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46F10" w14:textId="44AED101" w:rsidR="0010661B" w:rsidRPr="0010661B" w:rsidRDefault="000C42CC" w:rsidP="00F8582E">
      <w:pPr>
        <w:jc w:val="both"/>
        <w:rPr>
          <w:rFonts w:ascii="Times New Roman" w:hAnsi="Times New Roman" w:cs="Times New Roman"/>
          <w:b/>
          <w:sz w:val="28"/>
          <w:szCs w:val="28"/>
          <w:lang w:val="en-GB"/>
        </w:rPr>
      </w:pPr>
      <w:r>
        <w:rPr>
          <w:rFonts w:ascii="Times New Roman" w:hAnsi="Times New Roman" w:cs="Times New Roman"/>
          <w:b/>
          <w:sz w:val="28"/>
          <w:szCs w:val="28"/>
          <w:lang w:val="en-GB"/>
        </w:rPr>
        <w:t>J</w:t>
      </w:r>
      <w:r w:rsidR="0010661B" w:rsidRPr="0010661B">
        <w:rPr>
          <w:rFonts w:ascii="Times New Roman" w:hAnsi="Times New Roman" w:cs="Times New Roman"/>
          <w:b/>
          <w:sz w:val="28"/>
          <w:szCs w:val="28"/>
          <w:lang w:val="en-GB"/>
        </w:rPr>
        <w:t>udicial and extra</w:t>
      </w:r>
      <w:r w:rsidR="0006434C">
        <w:rPr>
          <w:rFonts w:ascii="Times New Roman" w:hAnsi="Times New Roman" w:cs="Times New Roman"/>
          <w:b/>
          <w:sz w:val="28"/>
          <w:szCs w:val="28"/>
          <w:lang w:val="en-GB"/>
        </w:rPr>
        <w:t>-</w:t>
      </w:r>
      <w:r w:rsidR="0010661B" w:rsidRPr="0010661B">
        <w:rPr>
          <w:rFonts w:ascii="Times New Roman" w:hAnsi="Times New Roman" w:cs="Times New Roman"/>
          <w:b/>
          <w:sz w:val="28"/>
          <w:szCs w:val="28"/>
          <w:lang w:val="en-GB"/>
        </w:rPr>
        <w:t>judicial</w:t>
      </w:r>
      <w:r w:rsidR="0006434C">
        <w:rPr>
          <w:rFonts w:ascii="Times New Roman" w:hAnsi="Times New Roman" w:cs="Times New Roman"/>
          <w:b/>
          <w:sz w:val="28"/>
          <w:szCs w:val="28"/>
          <w:lang w:val="en-GB"/>
        </w:rPr>
        <w:t xml:space="preserve"> </w:t>
      </w:r>
      <w:r w:rsidR="0010661B" w:rsidRPr="0010661B">
        <w:rPr>
          <w:rFonts w:ascii="Times New Roman" w:hAnsi="Times New Roman" w:cs="Times New Roman"/>
          <w:b/>
          <w:sz w:val="28"/>
          <w:szCs w:val="28"/>
          <w:lang w:val="en-GB"/>
        </w:rPr>
        <w:t>protection</w:t>
      </w:r>
      <w:r>
        <w:rPr>
          <w:rFonts w:ascii="Times New Roman" w:hAnsi="Times New Roman" w:cs="Times New Roman"/>
          <w:b/>
          <w:sz w:val="28"/>
          <w:szCs w:val="28"/>
          <w:lang w:val="en-GB"/>
        </w:rPr>
        <w:t xml:space="preserve"> regarding public contracts in the Netherlands</w:t>
      </w:r>
    </w:p>
    <w:p w14:paraId="36A58B3C" w14:textId="77777777" w:rsidR="0010661B" w:rsidRDefault="0010661B" w:rsidP="00F8582E">
      <w:pPr>
        <w:jc w:val="both"/>
        <w:rPr>
          <w:rFonts w:ascii="Times New Roman" w:hAnsi="Times New Roman" w:cs="Times New Roman"/>
          <w:sz w:val="24"/>
          <w:szCs w:val="24"/>
          <w:lang w:val="en-GB"/>
        </w:rPr>
      </w:pPr>
    </w:p>
    <w:p w14:paraId="47770527" w14:textId="6E3B52C0" w:rsidR="0035490A" w:rsidRPr="0035490A" w:rsidRDefault="0035490A" w:rsidP="00F8582E">
      <w:pPr>
        <w:jc w:val="both"/>
        <w:rPr>
          <w:rFonts w:ascii="Times New Roman" w:hAnsi="Times New Roman" w:cs="Times New Roman"/>
          <w:i/>
          <w:sz w:val="24"/>
          <w:szCs w:val="24"/>
        </w:rPr>
      </w:pPr>
      <w:r w:rsidRPr="0035490A">
        <w:rPr>
          <w:rFonts w:ascii="Times New Roman" w:hAnsi="Times New Roman" w:cs="Times New Roman"/>
          <w:i/>
          <w:sz w:val="24"/>
          <w:szCs w:val="24"/>
        </w:rPr>
        <w:t>Frank van Ommeren, Pim Huisman &amp; Chris Jansen</w:t>
      </w:r>
      <w:r w:rsidR="006C0182" w:rsidRPr="0024546A">
        <w:rPr>
          <w:rStyle w:val="FootnoteReference"/>
          <w:rFonts w:ascii="Times New Roman" w:hAnsi="Times New Roman" w:cs="Times New Roman"/>
          <w:sz w:val="24"/>
          <w:szCs w:val="24"/>
        </w:rPr>
        <w:footnoteReference w:id="1"/>
      </w:r>
    </w:p>
    <w:p w14:paraId="214D7DE0" w14:textId="77777777" w:rsidR="0010661B" w:rsidRPr="00C83ECC" w:rsidRDefault="0010661B" w:rsidP="00F8582E">
      <w:pPr>
        <w:jc w:val="both"/>
        <w:rPr>
          <w:rFonts w:ascii="Times New Roman" w:hAnsi="Times New Roman" w:cs="Times New Roman"/>
          <w:sz w:val="24"/>
          <w:szCs w:val="24"/>
        </w:rPr>
      </w:pPr>
    </w:p>
    <w:p w14:paraId="1CFB7E2F" w14:textId="77777777" w:rsidR="0035490A" w:rsidRPr="00C83ECC" w:rsidRDefault="0035490A" w:rsidP="00F8582E">
      <w:pPr>
        <w:jc w:val="both"/>
        <w:rPr>
          <w:rFonts w:ascii="Times New Roman" w:hAnsi="Times New Roman" w:cs="Times New Roman"/>
          <w:sz w:val="24"/>
          <w:szCs w:val="24"/>
        </w:rPr>
      </w:pPr>
    </w:p>
    <w:p w14:paraId="2B6084E6" w14:textId="4ADC2467" w:rsidR="00F8582E" w:rsidRPr="00F8582E" w:rsidRDefault="00F8582E" w:rsidP="00F8582E">
      <w:pPr>
        <w:jc w:val="both"/>
        <w:rPr>
          <w:rFonts w:ascii="Times New Roman" w:hAnsi="Times New Roman" w:cs="Times New Roman"/>
          <w:b/>
          <w:sz w:val="24"/>
          <w:szCs w:val="24"/>
          <w:lang w:val="en-GB"/>
        </w:rPr>
      </w:pPr>
      <w:r w:rsidRPr="00F8582E">
        <w:rPr>
          <w:rFonts w:ascii="Times New Roman" w:hAnsi="Times New Roman" w:cs="Times New Roman"/>
          <w:b/>
          <w:sz w:val="24"/>
          <w:szCs w:val="24"/>
          <w:lang w:val="en-GB"/>
        </w:rPr>
        <w:t>1.</w:t>
      </w:r>
      <w:r w:rsidRPr="00F8582E">
        <w:rPr>
          <w:rFonts w:ascii="Times New Roman" w:hAnsi="Times New Roman" w:cs="Times New Roman"/>
          <w:b/>
          <w:sz w:val="24"/>
          <w:szCs w:val="24"/>
          <w:lang w:val="en-GB"/>
        </w:rPr>
        <w:tab/>
        <w:t>Introduction</w:t>
      </w:r>
    </w:p>
    <w:p w14:paraId="30D7336A" w14:textId="77777777" w:rsidR="00F8582E" w:rsidRPr="00F8582E" w:rsidRDefault="00F8582E" w:rsidP="00F8582E">
      <w:pPr>
        <w:jc w:val="both"/>
        <w:rPr>
          <w:rFonts w:ascii="Times New Roman" w:hAnsi="Times New Roman" w:cs="Times New Roman"/>
          <w:sz w:val="24"/>
          <w:szCs w:val="24"/>
          <w:lang w:val="en-GB"/>
        </w:rPr>
      </w:pPr>
    </w:p>
    <w:p w14:paraId="7A6D546A" w14:textId="4724502B" w:rsidR="00F8582E" w:rsidRPr="00F8582E" w:rsidRDefault="005F0BFF" w:rsidP="00F8582E">
      <w:pPr>
        <w:jc w:val="both"/>
        <w:rPr>
          <w:rFonts w:ascii="Times New Roman" w:hAnsi="Times New Roman" w:cs="Times New Roman"/>
          <w:sz w:val="24"/>
          <w:szCs w:val="24"/>
          <w:lang w:val="en-GB"/>
        </w:rPr>
      </w:pPr>
      <w:r>
        <w:rPr>
          <w:rFonts w:ascii="Times New Roman" w:hAnsi="Times New Roman" w:cs="Times New Roman"/>
          <w:sz w:val="24"/>
          <w:szCs w:val="24"/>
          <w:lang w:val="en-GB"/>
        </w:rPr>
        <w:t>The purpose of this contribution</w:t>
      </w:r>
      <w:r w:rsidR="0035490A">
        <w:rPr>
          <w:rFonts w:ascii="Times New Roman" w:hAnsi="Times New Roman" w:cs="Times New Roman"/>
          <w:sz w:val="24"/>
          <w:szCs w:val="24"/>
          <w:lang w:val="en-GB"/>
        </w:rPr>
        <w:t xml:space="preserve"> is </w:t>
      </w:r>
      <w:r w:rsidR="00533183">
        <w:rPr>
          <w:rFonts w:ascii="Times New Roman" w:hAnsi="Times New Roman" w:cs="Times New Roman"/>
          <w:sz w:val="24"/>
          <w:szCs w:val="24"/>
          <w:lang w:val="en-GB"/>
        </w:rPr>
        <w:t>to provide a basic overvi</w:t>
      </w:r>
      <w:r w:rsidR="00B36E87">
        <w:rPr>
          <w:rFonts w:ascii="Times New Roman" w:hAnsi="Times New Roman" w:cs="Times New Roman"/>
          <w:sz w:val="24"/>
          <w:szCs w:val="24"/>
          <w:lang w:val="en-GB"/>
        </w:rPr>
        <w:t>ew of the most important characteristics</w:t>
      </w:r>
      <w:r w:rsidR="00533183">
        <w:rPr>
          <w:rFonts w:ascii="Times New Roman" w:hAnsi="Times New Roman" w:cs="Times New Roman"/>
          <w:sz w:val="24"/>
          <w:szCs w:val="24"/>
          <w:lang w:val="en-GB"/>
        </w:rPr>
        <w:t xml:space="preserve"> of the system of judicial and extra-judicial protection in Dutch public contract law. We will first sketch out briefly the </w:t>
      </w:r>
      <w:r w:rsidR="00283732">
        <w:rPr>
          <w:rFonts w:ascii="Times New Roman" w:hAnsi="Times New Roman" w:cs="Times New Roman"/>
          <w:sz w:val="24"/>
          <w:szCs w:val="24"/>
          <w:lang w:val="en-GB"/>
        </w:rPr>
        <w:t>normal</w:t>
      </w:r>
      <w:r w:rsidR="00B36E87">
        <w:rPr>
          <w:rFonts w:ascii="Times New Roman" w:hAnsi="Times New Roman" w:cs="Times New Roman"/>
          <w:sz w:val="24"/>
          <w:szCs w:val="24"/>
          <w:lang w:val="en-GB"/>
        </w:rPr>
        <w:t xml:space="preserve"> </w:t>
      </w:r>
      <w:r w:rsidR="00533183">
        <w:rPr>
          <w:rFonts w:ascii="Times New Roman" w:hAnsi="Times New Roman" w:cs="Times New Roman"/>
          <w:sz w:val="24"/>
          <w:szCs w:val="24"/>
          <w:lang w:val="en-GB"/>
        </w:rPr>
        <w:t xml:space="preserve">court system in order to explain which kind of court a claimant should approach for </w:t>
      </w:r>
      <w:r w:rsidR="004B64CC">
        <w:rPr>
          <w:rFonts w:ascii="Times New Roman" w:hAnsi="Times New Roman" w:cs="Times New Roman"/>
          <w:sz w:val="24"/>
          <w:szCs w:val="24"/>
          <w:lang w:val="en-GB"/>
        </w:rPr>
        <w:t xml:space="preserve">judicial protection </w:t>
      </w:r>
      <w:r w:rsidR="00533183">
        <w:rPr>
          <w:rFonts w:ascii="Times New Roman" w:hAnsi="Times New Roman" w:cs="Times New Roman"/>
          <w:sz w:val="24"/>
          <w:szCs w:val="24"/>
          <w:lang w:val="en-GB"/>
        </w:rPr>
        <w:t>against government acts in general (section 2).</w:t>
      </w:r>
      <w:r w:rsidR="004B64CC">
        <w:rPr>
          <w:rFonts w:ascii="Times New Roman" w:hAnsi="Times New Roman" w:cs="Times New Roman"/>
          <w:sz w:val="24"/>
          <w:szCs w:val="24"/>
          <w:lang w:val="en-GB"/>
        </w:rPr>
        <w:t xml:space="preserve"> </w:t>
      </w:r>
      <w:r w:rsidR="000D43B1">
        <w:rPr>
          <w:rFonts w:ascii="Times New Roman" w:hAnsi="Times New Roman" w:cs="Times New Roman"/>
          <w:sz w:val="24"/>
          <w:szCs w:val="24"/>
          <w:lang w:val="en-GB"/>
        </w:rPr>
        <w:t xml:space="preserve">Subsequently, we will explain the types of public contracts that are basically distinguished in Dutch legal doctrine (section 3). This distinction is considered relevant, given that the type of contract at hand </w:t>
      </w:r>
      <w:r w:rsidR="00A52D01">
        <w:rPr>
          <w:rFonts w:ascii="Times New Roman" w:hAnsi="Times New Roman" w:cs="Times New Roman"/>
          <w:sz w:val="24"/>
          <w:szCs w:val="24"/>
          <w:lang w:val="en-GB"/>
        </w:rPr>
        <w:t xml:space="preserve">largely </w:t>
      </w:r>
      <w:r w:rsidR="000D43B1">
        <w:rPr>
          <w:rFonts w:ascii="Times New Roman" w:hAnsi="Times New Roman" w:cs="Times New Roman"/>
          <w:sz w:val="24"/>
          <w:szCs w:val="24"/>
          <w:lang w:val="en-GB"/>
        </w:rPr>
        <w:t xml:space="preserve">determines which court has jurisdiction. We will thereupon deal with the </w:t>
      </w:r>
      <w:r w:rsidR="00B36E87">
        <w:rPr>
          <w:rFonts w:ascii="Times New Roman" w:hAnsi="Times New Roman" w:cs="Times New Roman"/>
          <w:sz w:val="24"/>
          <w:szCs w:val="24"/>
          <w:lang w:val="en-GB"/>
        </w:rPr>
        <w:t>question</w:t>
      </w:r>
      <w:r w:rsidR="00B009DD">
        <w:rPr>
          <w:rFonts w:ascii="Times New Roman" w:hAnsi="Times New Roman" w:cs="Times New Roman"/>
          <w:sz w:val="24"/>
          <w:szCs w:val="24"/>
          <w:lang w:val="en-GB"/>
        </w:rPr>
        <w:t xml:space="preserve"> of</w:t>
      </w:r>
      <w:r w:rsidR="00B36E87">
        <w:rPr>
          <w:rFonts w:ascii="Times New Roman" w:hAnsi="Times New Roman" w:cs="Times New Roman"/>
          <w:sz w:val="24"/>
          <w:szCs w:val="24"/>
          <w:lang w:val="en-GB"/>
        </w:rPr>
        <w:t xml:space="preserve"> how judicial protection is organised as regards</w:t>
      </w:r>
      <w:r>
        <w:rPr>
          <w:rFonts w:ascii="Times New Roman" w:hAnsi="Times New Roman" w:cs="Times New Roman"/>
          <w:sz w:val="24"/>
          <w:szCs w:val="24"/>
          <w:lang w:val="en-GB"/>
        </w:rPr>
        <w:t xml:space="preserve"> the</w:t>
      </w:r>
      <w:r w:rsidR="00B36E87">
        <w:rPr>
          <w:rFonts w:ascii="Times New Roman" w:hAnsi="Times New Roman" w:cs="Times New Roman"/>
          <w:sz w:val="24"/>
          <w:szCs w:val="24"/>
          <w:lang w:val="en-GB"/>
        </w:rPr>
        <w:t xml:space="preserve"> </w:t>
      </w:r>
      <w:r w:rsidR="000D43B1">
        <w:rPr>
          <w:rFonts w:ascii="Times New Roman" w:hAnsi="Times New Roman" w:cs="Times New Roman"/>
          <w:sz w:val="24"/>
          <w:szCs w:val="24"/>
          <w:lang w:val="en-GB"/>
        </w:rPr>
        <w:t xml:space="preserve">two most important types of public contracts: </w:t>
      </w:r>
      <w:r w:rsidR="000D43B1" w:rsidRPr="005F0BFF">
        <w:rPr>
          <w:rFonts w:ascii="Times New Roman" w:hAnsi="Times New Roman" w:cs="Times New Roman"/>
          <w:i/>
          <w:sz w:val="24"/>
          <w:szCs w:val="24"/>
          <w:lang w:val="en-GB"/>
        </w:rPr>
        <w:t>public power contracts</w:t>
      </w:r>
      <w:r w:rsidR="000D43B1">
        <w:rPr>
          <w:rFonts w:ascii="Times New Roman" w:hAnsi="Times New Roman" w:cs="Times New Roman"/>
          <w:sz w:val="24"/>
          <w:szCs w:val="24"/>
          <w:lang w:val="en-GB"/>
        </w:rPr>
        <w:t xml:space="preserve"> (section 4) and </w:t>
      </w:r>
      <w:r w:rsidR="000D43B1" w:rsidRPr="005F0BFF">
        <w:rPr>
          <w:rFonts w:ascii="Times New Roman" w:hAnsi="Times New Roman" w:cs="Times New Roman"/>
          <w:i/>
          <w:sz w:val="24"/>
          <w:szCs w:val="24"/>
          <w:lang w:val="en-GB"/>
        </w:rPr>
        <w:t>public contracts of a private nature</w:t>
      </w:r>
      <w:r w:rsidR="000D43B1">
        <w:rPr>
          <w:rFonts w:ascii="Times New Roman" w:hAnsi="Times New Roman" w:cs="Times New Roman"/>
          <w:sz w:val="24"/>
          <w:szCs w:val="24"/>
          <w:lang w:val="en-GB"/>
        </w:rPr>
        <w:t xml:space="preserve"> (section 5).</w:t>
      </w:r>
      <w:r w:rsidR="00B36E87">
        <w:rPr>
          <w:rFonts w:ascii="Times New Roman" w:hAnsi="Times New Roman" w:cs="Times New Roman"/>
          <w:sz w:val="24"/>
          <w:szCs w:val="24"/>
          <w:lang w:val="en-GB"/>
        </w:rPr>
        <w:t xml:space="preserve"> As regards the latter type of contra</w:t>
      </w:r>
      <w:r w:rsidR="000E6E77">
        <w:rPr>
          <w:rFonts w:ascii="Times New Roman" w:hAnsi="Times New Roman" w:cs="Times New Roman"/>
          <w:sz w:val="24"/>
          <w:szCs w:val="24"/>
          <w:lang w:val="en-GB"/>
        </w:rPr>
        <w:t xml:space="preserve">cts, we will also show how </w:t>
      </w:r>
      <w:r w:rsidR="00B36E87">
        <w:rPr>
          <w:rFonts w:ascii="Times New Roman" w:hAnsi="Times New Roman" w:cs="Times New Roman"/>
          <w:sz w:val="24"/>
          <w:szCs w:val="24"/>
          <w:lang w:val="en-GB"/>
        </w:rPr>
        <w:t>judicial protection (ordinary courts) as well extra-judicial protection (Pub</w:t>
      </w:r>
      <w:r w:rsidR="00B36E87" w:rsidRPr="000C42CC">
        <w:rPr>
          <w:rFonts w:ascii="Times New Roman" w:hAnsi="Times New Roman" w:cs="Times New Roman"/>
          <w:sz w:val="24"/>
          <w:szCs w:val="24"/>
          <w:lang w:val="en-GB"/>
        </w:rPr>
        <w:t xml:space="preserve">lic Procurement Ombudsman) is </w:t>
      </w:r>
      <w:r w:rsidR="000E6E77">
        <w:rPr>
          <w:rFonts w:ascii="Times New Roman" w:hAnsi="Times New Roman" w:cs="Times New Roman"/>
          <w:sz w:val="24"/>
          <w:szCs w:val="24"/>
          <w:lang w:val="en-GB"/>
        </w:rPr>
        <w:t xml:space="preserve">currently </w:t>
      </w:r>
      <w:r w:rsidR="00B36E87" w:rsidRPr="000C42CC">
        <w:rPr>
          <w:rFonts w:ascii="Times New Roman" w:hAnsi="Times New Roman" w:cs="Times New Roman"/>
          <w:sz w:val="24"/>
          <w:szCs w:val="24"/>
          <w:lang w:val="en-GB"/>
        </w:rPr>
        <w:t>organised in the framework of public procurement</w:t>
      </w:r>
      <w:r>
        <w:rPr>
          <w:rFonts w:ascii="Times New Roman" w:hAnsi="Times New Roman" w:cs="Times New Roman"/>
          <w:sz w:val="24"/>
          <w:szCs w:val="24"/>
          <w:lang w:val="en-GB"/>
        </w:rPr>
        <w:t xml:space="preserve"> (section 6)</w:t>
      </w:r>
      <w:r w:rsidR="000C42CC" w:rsidRPr="000C42CC">
        <w:rPr>
          <w:rFonts w:ascii="Times New Roman" w:hAnsi="Times New Roman" w:cs="Times New Roman"/>
          <w:sz w:val="24"/>
          <w:szCs w:val="24"/>
          <w:lang w:val="en-GB"/>
        </w:rPr>
        <w:t>.</w:t>
      </w:r>
      <w:r>
        <w:rPr>
          <w:rFonts w:ascii="Times New Roman" w:hAnsi="Times New Roman" w:cs="Times New Roman"/>
          <w:sz w:val="24"/>
          <w:szCs w:val="24"/>
          <w:lang w:val="en-GB"/>
        </w:rPr>
        <w:t xml:space="preserve"> We will conclude this contribution with a brief summary (section 7).</w:t>
      </w:r>
    </w:p>
    <w:p w14:paraId="2933393B" w14:textId="77777777" w:rsidR="000D43B1" w:rsidRPr="00F8582E" w:rsidRDefault="000D43B1" w:rsidP="00F8582E">
      <w:pPr>
        <w:jc w:val="both"/>
        <w:rPr>
          <w:rFonts w:ascii="Times New Roman" w:hAnsi="Times New Roman" w:cs="Times New Roman"/>
          <w:sz w:val="24"/>
          <w:szCs w:val="24"/>
          <w:lang w:val="en-GB"/>
        </w:rPr>
      </w:pPr>
    </w:p>
    <w:p w14:paraId="2D860BE8" w14:textId="2061CB56" w:rsidR="00F8582E" w:rsidRPr="00F8582E" w:rsidRDefault="00F8582E" w:rsidP="00F8582E">
      <w:pPr>
        <w:pStyle w:val="NoSpacing"/>
        <w:jc w:val="both"/>
        <w:rPr>
          <w:rFonts w:ascii="Times New Roman" w:hAnsi="Times New Roman" w:cs="Times New Roman"/>
          <w:b/>
          <w:sz w:val="24"/>
          <w:szCs w:val="24"/>
          <w:lang w:val="en-GB"/>
        </w:rPr>
      </w:pPr>
      <w:r w:rsidRPr="00F8582E">
        <w:rPr>
          <w:rFonts w:ascii="Times New Roman" w:hAnsi="Times New Roman" w:cs="Times New Roman"/>
          <w:b/>
          <w:sz w:val="24"/>
          <w:szCs w:val="24"/>
          <w:lang w:val="en-GB"/>
        </w:rPr>
        <w:t>2.</w:t>
      </w:r>
      <w:r w:rsidRPr="00F8582E">
        <w:rPr>
          <w:rFonts w:ascii="Times New Roman" w:hAnsi="Times New Roman" w:cs="Times New Roman"/>
          <w:b/>
          <w:sz w:val="24"/>
          <w:szCs w:val="24"/>
          <w:lang w:val="en-GB"/>
        </w:rPr>
        <w:tab/>
        <w:t>The system of judicial protection against government acts in a nutshell</w:t>
      </w:r>
    </w:p>
    <w:p w14:paraId="62C25A49" w14:textId="77777777" w:rsidR="00F8582E" w:rsidRPr="00F8582E" w:rsidRDefault="00F8582E" w:rsidP="00F8582E">
      <w:pPr>
        <w:pStyle w:val="NoSpacing"/>
        <w:jc w:val="both"/>
        <w:rPr>
          <w:rFonts w:ascii="Times New Roman" w:hAnsi="Times New Roman" w:cs="Times New Roman"/>
          <w:sz w:val="24"/>
          <w:szCs w:val="24"/>
          <w:lang w:val="en-GB"/>
        </w:rPr>
      </w:pPr>
    </w:p>
    <w:p w14:paraId="2499A6E3" w14:textId="68E8CBA8" w:rsidR="004F6A9F" w:rsidRDefault="004F6A9F" w:rsidP="00F8582E">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2.1</w:t>
      </w:r>
      <w:r>
        <w:rPr>
          <w:rFonts w:ascii="Times New Roman" w:hAnsi="Times New Roman" w:cs="Times New Roman"/>
          <w:sz w:val="24"/>
          <w:szCs w:val="24"/>
          <w:lang w:val="en-GB"/>
        </w:rPr>
        <w:tab/>
      </w:r>
      <w:r w:rsidR="006F6EB0">
        <w:rPr>
          <w:rFonts w:ascii="Times New Roman" w:hAnsi="Times New Roman" w:cs="Times New Roman"/>
          <w:sz w:val="24"/>
          <w:szCs w:val="24"/>
          <w:lang w:val="en-GB"/>
        </w:rPr>
        <w:t>Introduction</w:t>
      </w:r>
    </w:p>
    <w:p w14:paraId="484FD916" w14:textId="77777777" w:rsidR="006F6EB0" w:rsidRDefault="006F6EB0" w:rsidP="00F8582E">
      <w:pPr>
        <w:pStyle w:val="NoSpacing"/>
        <w:jc w:val="both"/>
        <w:rPr>
          <w:rFonts w:ascii="Times New Roman" w:hAnsi="Times New Roman" w:cs="Times New Roman"/>
          <w:sz w:val="24"/>
          <w:szCs w:val="24"/>
          <w:lang w:val="en-GB"/>
        </w:rPr>
      </w:pPr>
    </w:p>
    <w:p w14:paraId="0A839B07" w14:textId="572466C6" w:rsidR="00F8582E" w:rsidRPr="00F8582E" w:rsidRDefault="00F8582E" w:rsidP="00F8582E">
      <w:pPr>
        <w:pStyle w:val="NoSpacing"/>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In the Dutch legal system the answers </w:t>
      </w:r>
      <w:r w:rsidR="00B009DD">
        <w:rPr>
          <w:rFonts w:ascii="Times New Roman" w:hAnsi="Times New Roman" w:cs="Times New Roman"/>
          <w:sz w:val="24"/>
          <w:szCs w:val="24"/>
          <w:lang w:val="en-GB"/>
        </w:rPr>
        <w:t>to</w:t>
      </w:r>
      <w:r w:rsidR="00B009DD"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questions of judicial protection are conditional upon the </w:t>
      </w:r>
      <w:r w:rsidRPr="00F8582E">
        <w:rPr>
          <w:rFonts w:ascii="Times New Roman" w:hAnsi="Times New Roman" w:cs="Times New Roman"/>
          <w:i/>
          <w:sz w:val="24"/>
          <w:szCs w:val="24"/>
          <w:lang w:val="en-GB"/>
        </w:rPr>
        <w:t>type of court</w:t>
      </w:r>
      <w:r w:rsidRPr="00F8582E">
        <w:rPr>
          <w:rFonts w:ascii="Times New Roman" w:hAnsi="Times New Roman" w:cs="Times New Roman"/>
          <w:sz w:val="24"/>
          <w:szCs w:val="24"/>
          <w:lang w:val="en-GB"/>
        </w:rPr>
        <w:t xml:space="preserve"> the claimant has access to. For this reason it is necessary to determine firstly which kind of court should be approached.</w:t>
      </w:r>
    </w:p>
    <w:p w14:paraId="75DF038D" w14:textId="147A9CD9" w:rsidR="00F8582E" w:rsidRPr="00F8582E" w:rsidRDefault="00F8582E" w:rsidP="00F8582E">
      <w:pPr>
        <w:pStyle w:val="NoSpacing"/>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Our judicial system knows mainly two types of courts: the civil court and the administrative court. We</w:t>
      </w:r>
      <w:r w:rsidR="00B009DD">
        <w:rPr>
          <w:rFonts w:ascii="Times New Roman" w:hAnsi="Times New Roman" w:cs="Times New Roman"/>
          <w:sz w:val="24"/>
          <w:szCs w:val="24"/>
          <w:lang w:val="en-GB"/>
        </w:rPr>
        <w:t xml:space="preserve"> will</w:t>
      </w:r>
      <w:r w:rsidRPr="00F8582E">
        <w:rPr>
          <w:rFonts w:ascii="Times New Roman" w:hAnsi="Times New Roman" w:cs="Times New Roman"/>
          <w:sz w:val="24"/>
          <w:szCs w:val="24"/>
          <w:lang w:val="en-GB"/>
        </w:rPr>
        <w:t xml:space="preserve"> leave the criminal court aside, since it is not very relevant for the judicial protection against public contracts.</w:t>
      </w:r>
      <w:r w:rsidRPr="00F8582E">
        <w:rPr>
          <w:rStyle w:val="FootnoteReference"/>
          <w:rFonts w:ascii="Times New Roman" w:hAnsi="Times New Roman" w:cs="Times New Roman"/>
          <w:sz w:val="24"/>
          <w:szCs w:val="24"/>
          <w:lang w:val="en-GB"/>
        </w:rPr>
        <w:footnoteReference w:id="2"/>
      </w:r>
      <w:r w:rsidRPr="00F8582E">
        <w:rPr>
          <w:rFonts w:ascii="Times New Roman" w:hAnsi="Times New Roman" w:cs="Times New Roman"/>
          <w:sz w:val="24"/>
          <w:szCs w:val="24"/>
          <w:lang w:val="en-GB"/>
        </w:rPr>
        <w:t xml:space="preserve"> Each type of court has its own distinctive kind of rules of access, procedural rules and powers to pronounce judgments. In this section we will outline the most important features of these courts and pay attention to their distinct competences and powers as far as is relevant for understanding public contract law. </w:t>
      </w:r>
    </w:p>
    <w:p w14:paraId="2B439DFC" w14:textId="77777777" w:rsidR="006F6EB0" w:rsidRDefault="006F6EB0" w:rsidP="006F6EB0">
      <w:pPr>
        <w:pStyle w:val="NoSpacing"/>
        <w:jc w:val="both"/>
        <w:rPr>
          <w:rFonts w:ascii="Times New Roman" w:hAnsi="Times New Roman" w:cs="Times New Roman"/>
          <w:sz w:val="24"/>
          <w:szCs w:val="24"/>
          <w:lang w:val="en-GB"/>
        </w:rPr>
      </w:pPr>
    </w:p>
    <w:p w14:paraId="5C10880A" w14:textId="52C75CCC" w:rsidR="006F6EB0" w:rsidRDefault="004F6A9F" w:rsidP="006F6EB0">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2.2</w:t>
      </w:r>
      <w:r>
        <w:rPr>
          <w:rFonts w:ascii="Times New Roman" w:hAnsi="Times New Roman" w:cs="Times New Roman"/>
          <w:sz w:val="24"/>
          <w:szCs w:val="24"/>
          <w:lang w:val="en-GB"/>
        </w:rPr>
        <w:tab/>
      </w:r>
      <w:r w:rsidR="006F6EB0">
        <w:rPr>
          <w:rFonts w:ascii="Times New Roman" w:hAnsi="Times New Roman" w:cs="Times New Roman"/>
          <w:sz w:val="24"/>
          <w:szCs w:val="24"/>
          <w:lang w:val="en-GB"/>
        </w:rPr>
        <w:t>Civil court and administrative court</w:t>
      </w:r>
    </w:p>
    <w:p w14:paraId="013FCA05" w14:textId="77777777" w:rsidR="006F6EB0" w:rsidRDefault="006F6EB0" w:rsidP="006F6EB0">
      <w:pPr>
        <w:pStyle w:val="NoSpacing"/>
        <w:jc w:val="both"/>
        <w:rPr>
          <w:rFonts w:ascii="Times New Roman" w:hAnsi="Times New Roman" w:cs="Times New Roman"/>
          <w:sz w:val="24"/>
          <w:szCs w:val="24"/>
          <w:lang w:val="en-GB"/>
        </w:rPr>
      </w:pPr>
    </w:p>
    <w:p w14:paraId="07983847" w14:textId="77777777" w:rsidR="00F8582E" w:rsidRPr="00F8582E" w:rsidRDefault="00F8582E" w:rsidP="006F6EB0">
      <w:pPr>
        <w:pStyle w:val="NoSpacing"/>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In the civil law column it is usually possible to deal with a case in three instances. After the District Court (</w:t>
      </w:r>
      <w:proofErr w:type="spellStart"/>
      <w:r w:rsidRPr="00F8582E">
        <w:rPr>
          <w:rFonts w:ascii="Times New Roman" w:hAnsi="Times New Roman" w:cs="Times New Roman"/>
          <w:i/>
          <w:sz w:val="24"/>
          <w:szCs w:val="24"/>
          <w:lang w:val="en-GB"/>
        </w:rPr>
        <w:t>Rechtbank</w:t>
      </w:r>
      <w:proofErr w:type="spellEnd"/>
      <w:r w:rsidRPr="00F8582E">
        <w:rPr>
          <w:rFonts w:ascii="Times New Roman" w:hAnsi="Times New Roman" w:cs="Times New Roman"/>
          <w:i/>
          <w:sz w:val="24"/>
          <w:szCs w:val="24"/>
          <w:lang w:val="en-GB"/>
        </w:rPr>
        <w:t>)</w:t>
      </w:r>
      <w:r w:rsidRPr="00F8582E">
        <w:rPr>
          <w:rFonts w:ascii="Times New Roman" w:hAnsi="Times New Roman" w:cs="Times New Roman"/>
          <w:sz w:val="24"/>
          <w:szCs w:val="24"/>
          <w:lang w:val="en-GB"/>
        </w:rPr>
        <w:t>, there is a Court of Appeal (</w:t>
      </w:r>
      <w:proofErr w:type="spellStart"/>
      <w:r w:rsidRPr="00F8582E">
        <w:rPr>
          <w:rFonts w:ascii="Times New Roman" w:hAnsi="Times New Roman" w:cs="Times New Roman"/>
          <w:i/>
          <w:sz w:val="24"/>
          <w:szCs w:val="24"/>
          <w:lang w:val="en-GB"/>
        </w:rPr>
        <w:t>Gerechtshof</w:t>
      </w:r>
      <w:proofErr w:type="spellEnd"/>
      <w:r w:rsidRPr="00F8582E">
        <w:rPr>
          <w:rFonts w:ascii="Times New Roman" w:hAnsi="Times New Roman" w:cs="Times New Roman"/>
          <w:sz w:val="24"/>
          <w:szCs w:val="24"/>
          <w:lang w:val="en-GB"/>
        </w:rPr>
        <w:t>) and finally the Supreme Court (</w:t>
      </w:r>
      <w:r w:rsidRPr="00F8582E">
        <w:rPr>
          <w:rFonts w:ascii="Times New Roman" w:hAnsi="Times New Roman" w:cs="Times New Roman"/>
          <w:i/>
          <w:sz w:val="24"/>
          <w:szCs w:val="24"/>
          <w:lang w:val="en-GB"/>
        </w:rPr>
        <w:t xml:space="preserve">Hoge </w:t>
      </w:r>
      <w:proofErr w:type="spellStart"/>
      <w:r w:rsidRPr="00F8582E">
        <w:rPr>
          <w:rFonts w:ascii="Times New Roman" w:hAnsi="Times New Roman" w:cs="Times New Roman"/>
          <w:i/>
          <w:sz w:val="24"/>
          <w:szCs w:val="24"/>
          <w:lang w:val="en-GB"/>
        </w:rPr>
        <w:t>Raad</w:t>
      </w:r>
      <w:proofErr w:type="spellEnd"/>
      <w:r w:rsidRPr="00F8582E">
        <w:rPr>
          <w:rFonts w:ascii="Times New Roman" w:hAnsi="Times New Roman" w:cs="Times New Roman"/>
          <w:sz w:val="24"/>
          <w:szCs w:val="24"/>
          <w:lang w:val="en-GB"/>
        </w:rPr>
        <w:t>). These civil courts are considered to be the so-called ordinary courts of the judiciary system.</w:t>
      </w:r>
    </w:p>
    <w:p w14:paraId="75B3BF9A" w14:textId="77777777" w:rsidR="00F8582E" w:rsidRPr="00F8582E" w:rsidRDefault="00F8582E" w:rsidP="00F8582E">
      <w:pPr>
        <w:pStyle w:val="NoSpacing"/>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In the administrative law column there is generally, but certainly not always, the possibility to deal with a case in two instances. The Administrative Law Division of the Council of State (</w:t>
      </w:r>
      <w:proofErr w:type="spellStart"/>
      <w:r w:rsidRPr="00F8582E">
        <w:rPr>
          <w:rFonts w:ascii="Times New Roman" w:hAnsi="Times New Roman" w:cs="Times New Roman"/>
          <w:i/>
          <w:sz w:val="24"/>
          <w:szCs w:val="24"/>
          <w:lang w:val="en-GB"/>
        </w:rPr>
        <w:t>Afdeling</w:t>
      </w:r>
      <w:proofErr w:type="spellEnd"/>
      <w:r w:rsidRPr="00F8582E">
        <w:rPr>
          <w:rFonts w:ascii="Times New Roman" w:hAnsi="Times New Roman" w:cs="Times New Roman"/>
          <w:i/>
          <w:sz w:val="24"/>
          <w:szCs w:val="24"/>
          <w:lang w:val="en-GB"/>
        </w:rPr>
        <w:t xml:space="preserve"> </w:t>
      </w:r>
      <w:proofErr w:type="spellStart"/>
      <w:r w:rsidRPr="00F8582E">
        <w:rPr>
          <w:rFonts w:ascii="Times New Roman" w:hAnsi="Times New Roman" w:cs="Times New Roman"/>
          <w:i/>
          <w:sz w:val="24"/>
          <w:szCs w:val="24"/>
          <w:lang w:val="en-GB"/>
        </w:rPr>
        <w:t>bestuursrechtspraak</w:t>
      </w:r>
      <w:proofErr w:type="spellEnd"/>
      <w:r w:rsidRPr="00F8582E">
        <w:rPr>
          <w:rFonts w:ascii="Times New Roman" w:hAnsi="Times New Roman" w:cs="Times New Roman"/>
          <w:i/>
          <w:sz w:val="24"/>
          <w:szCs w:val="24"/>
          <w:lang w:val="en-GB"/>
        </w:rPr>
        <w:t xml:space="preserve"> van de </w:t>
      </w:r>
      <w:proofErr w:type="spellStart"/>
      <w:r w:rsidRPr="00F8582E">
        <w:rPr>
          <w:rFonts w:ascii="Times New Roman" w:hAnsi="Times New Roman" w:cs="Times New Roman"/>
          <w:i/>
          <w:sz w:val="24"/>
          <w:szCs w:val="24"/>
          <w:lang w:val="en-GB"/>
        </w:rPr>
        <w:t>Raad</w:t>
      </w:r>
      <w:proofErr w:type="spellEnd"/>
      <w:r w:rsidRPr="00F8582E">
        <w:rPr>
          <w:rFonts w:ascii="Times New Roman" w:hAnsi="Times New Roman" w:cs="Times New Roman"/>
          <w:i/>
          <w:sz w:val="24"/>
          <w:szCs w:val="24"/>
          <w:lang w:val="en-GB"/>
        </w:rPr>
        <w:t xml:space="preserve"> van State</w:t>
      </w:r>
      <w:r w:rsidRPr="00F8582E">
        <w:rPr>
          <w:rFonts w:ascii="Times New Roman" w:hAnsi="Times New Roman" w:cs="Times New Roman"/>
          <w:sz w:val="24"/>
          <w:szCs w:val="24"/>
          <w:lang w:val="en-GB"/>
        </w:rPr>
        <w:t>) is the most important court of second instance. It has a rather general jurisdiction in administrative law cases. Administrative law cases are usually preceded by a mandatory objection-procedure (</w:t>
      </w:r>
      <w:proofErr w:type="spellStart"/>
      <w:r w:rsidRPr="00F8582E">
        <w:rPr>
          <w:rFonts w:ascii="Times New Roman" w:hAnsi="Times New Roman" w:cs="Times New Roman"/>
          <w:i/>
          <w:sz w:val="24"/>
          <w:szCs w:val="24"/>
          <w:lang w:val="en-GB"/>
        </w:rPr>
        <w:t>bezwaarschriftprocedure</w:t>
      </w:r>
      <w:proofErr w:type="spellEnd"/>
      <w:r w:rsidRPr="00F8582E">
        <w:rPr>
          <w:rFonts w:ascii="Times New Roman" w:hAnsi="Times New Roman" w:cs="Times New Roman"/>
          <w:sz w:val="24"/>
          <w:szCs w:val="24"/>
          <w:lang w:val="en-GB"/>
        </w:rPr>
        <w:t>) at the administrative authority that took the contested decision.</w:t>
      </w:r>
      <w:r w:rsidRPr="00F8582E">
        <w:rPr>
          <w:rStyle w:val="FootnoteReference"/>
          <w:rFonts w:ascii="Times New Roman" w:hAnsi="Times New Roman" w:cs="Times New Roman"/>
          <w:sz w:val="24"/>
          <w:szCs w:val="24"/>
          <w:lang w:val="en-GB"/>
        </w:rPr>
        <w:footnoteReference w:id="3"/>
      </w:r>
      <w:r w:rsidRPr="00F8582E">
        <w:rPr>
          <w:rFonts w:ascii="Times New Roman" w:hAnsi="Times New Roman" w:cs="Times New Roman"/>
          <w:sz w:val="24"/>
          <w:szCs w:val="24"/>
          <w:lang w:val="en-GB"/>
        </w:rPr>
        <w:t xml:space="preserve"> The purpose of this objection-procedure is to provide the administrative authority with the opportunity to review its own decision completely, before the case goes to the administrative court. </w:t>
      </w:r>
    </w:p>
    <w:p w14:paraId="0BCA5F8C" w14:textId="5DE5651B" w:rsidR="00F8582E" w:rsidRPr="00F8582E" w:rsidRDefault="00F8582E" w:rsidP="00F8582E">
      <w:pPr>
        <w:pStyle w:val="NoSpacing"/>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Although </w:t>
      </w:r>
      <w:r w:rsidRPr="00F8582E">
        <w:rPr>
          <w:rFonts w:ascii="Times New Roman" w:hAnsi="Times New Roman" w:cs="Times New Roman"/>
          <w:i/>
          <w:sz w:val="24"/>
          <w:szCs w:val="24"/>
          <w:lang w:val="en-GB"/>
        </w:rPr>
        <w:t xml:space="preserve">tax law </w:t>
      </w:r>
      <w:r w:rsidRPr="00F8582E">
        <w:rPr>
          <w:rFonts w:ascii="Times New Roman" w:hAnsi="Times New Roman" w:cs="Times New Roman"/>
          <w:sz w:val="24"/>
          <w:szCs w:val="24"/>
          <w:lang w:val="en-GB"/>
        </w:rPr>
        <w:t xml:space="preserve">is considered to be a certain type of administrative law, the jurisdiction of tax law cases is situated in the civil law column. Consequently, tax assessments </w:t>
      </w:r>
      <w:r w:rsidR="00CB7B04">
        <w:rPr>
          <w:rFonts w:ascii="Times New Roman" w:hAnsi="Times New Roman" w:cs="Times New Roman"/>
          <w:sz w:val="24"/>
          <w:szCs w:val="24"/>
          <w:lang w:val="en-GB"/>
        </w:rPr>
        <w:t>o</w:t>
      </w:r>
      <w:r w:rsidR="00CB7B04" w:rsidRPr="00F8582E">
        <w:rPr>
          <w:rFonts w:ascii="Times New Roman" w:hAnsi="Times New Roman" w:cs="Times New Roman"/>
          <w:sz w:val="24"/>
          <w:szCs w:val="24"/>
          <w:lang w:val="en-GB"/>
        </w:rPr>
        <w:t xml:space="preserve">n appeal </w:t>
      </w:r>
      <w:r w:rsidRPr="00F8582E">
        <w:rPr>
          <w:rFonts w:ascii="Times New Roman" w:hAnsi="Times New Roman" w:cs="Times New Roman"/>
          <w:sz w:val="24"/>
          <w:szCs w:val="24"/>
          <w:lang w:val="en-GB"/>
        </w:rPr>
        <w:t>are dealt with by the Court of Appeal (</w:t>
      </w:r>
      <w:proofErr w:type="spellStart"/>
      <w:r w:rsidRPr="00F8582E">
        <w:rPr>
          <w:rFonts w:ascii="Times New Roman" w:hAnsi="Times New Roman" w:cs="Times New Roman"/>
          <w:i/>
          <w:sz w:val="24"/>
          <w:szCs w:val="24"/>
          <w:lang w:val="en-GB"/>
        </w:rPr>
        <w:t>Gerechtshof</w:t>
      </w:r>
      <w:proofErr w:type="spellEnd"/>
      <w:r w:rsidRPr="00F8582E">
        <w:rPr>
          <w:rFonts w:ascii="Times New Roman" w:hAnsi="Times New Roman" w:cs="Times New Roman"/>
          <w:sz w:val="24"/>
          <w:szCs w:val="24"/>
          <w:lang w:val="en-GB"/>
        </w:rPr>
        <w:t>) and by the Supreme Court (</w:t>
      </w:r>
      <w:r w:rsidRPr="00F8582E">
        <w:rPr>
          <w:rFonts w:ascii="Times New Roman" w:hAnsi="Times New Roman" w:cs="Times New Roman"/>
          <w:i/>
          <w:sz w:val="24"/>
          <w:szCs w:val="24"/>
          <w:lang w:val="en-GB"/>
        </w:rPr>
        <w:t xml:space="preserve">Hoge </w:t>
      </w:r>
      <w:proofErr w:type="spellStart"/>
      <w:r w:rsidRPr="00F8582E">
        <w:rPr>
          <w:rFonts w:ascii="Times New Roman" w:hAnsi="Times New Roman" w:cs="Times New Roman"/>
          <w:i/>
          <w:sz w:val="24"/>
          <w:szCs w:val="24"/>
          <w:lang w:val="en-GB"/>
        </w:rPr>
        <w:t>Raad</w:t>
      </w:r>
      <w:proofErr w:type="spellEnd"/>
      <w:r w:rsidRPr="00F8582E">
        <w:rPr>
          <w:rFonts w:ascii="Times New Roman" w:hAnsi="Times New Roman" w:cs="Times New Roman"/>
          <w:sz w:val="24"/>
          <w:szCs w:val="24"/>
          <w:lang w:val="en-GB"/>
        </w:rPr>
        <w:t xml:space="preserve">). </w:t>
      </w:r>
      <w:r w:rsidR="00EF2565" w:rsidRPr="006F6EB0">
        <w:rPr>
          <w:rFonts w:ascii="Times New Roman" w:hAnsi="Times New Roman" w:cs="Times New Roman"/>
          <w:sz w:val="24"/>
          <w:szCs w:val="24"/>
          <w:lang w:val="en-GB"/>
        </w:rPr>
        <w:t xml:space="preserve">In tax law cases these courts function as a specific </w:t>
      </w:r>
      <w:r w:rsidR="004B1781" w:rsidRPr="006F6EB0">
        <w:rPr>
          <w:rFonts w:ascii="Times New Roman" w:hAnsi="Times New Roman" w:cs="Times New Roman"/>
          <w:sz w:val="24"/>
          <w:szCs w:val="24"/>
          <w:lang w:val="en-GB"/>
        </w:rPr>
        <w:t xml:space="preserve">type </w:t>
      </w:r>
      <w:r w:rsidR="00EF2565" w:rsidRPr="006F6EB0">
        <w:rPr>
          <w:rFonts w:ascii="Times New Roman" w:hAnsi="Times New Roman" w:cs="Times New Roman"/>
          <w:sz w:val="24"/>
          <w:szCs w:val="24"/>
          <w:lang w:val="en-GB"/>
        </w:rPr>
        <w:t>of administrative court, which means they apply the administrative judicial procedures.</w:t>
      </w:r>
      <w:r w:rsidR="00EF2565">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We mention tax law separately since tax law plays an important role in public contract law </w:t>
      </w:r>
      <w:r w:rsidRPr="005D7F80">
        <w:rPr>
          <w:rFonts w:ascii="Times New Roman" w:hAnsi="Times New Roman" w:cs="Times New Roman"/>
          <w:sz w:val="24"/>
          <w:szCs w:val="24"/>
          <w:lang w:val="en-GB"/>
        </w:rPr>
        <w:t>(see also section 4).</w:t>
      </w:r>
      <w:r w:rsidRPr="00F8582E">
        <w:rPr>
          <w:rFonts w:ascii="Times New Roman" w:hAnsi="Times New Roman" w:cs="Times New Roman"/>
          <w:sz w:val="24"/>
          <w:szCs w:val="24"/>
          <w:lang w:val="en-GB"/>
        </w:rPr>
        <w:t xml:space="preserve"> </w:t>
      </w:r>
    </w:p>
    <w:p w14:paraId="6DC04736" w14:textId="5A432C67" w:rsidR="00F8582E" w:rsidRPr="00F8582E" w:rsidRDefault="00F8582E" w:rsidP="00F8582E">
      <w:pPr>
        <w:pStyle w:val="NoSpacing"/>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Although the jurisdiction of the administrative court is certainly significant for a certain type of public contracts, it only accept</w:t>
      </w:r>
      <w:r w:rsidR="00CB7B04">
        <w:rPr>
          <w:rFonts w:ascii="Times New Roman" w:hAnsi="Times New Roman" w:cs="Times New Roman"/>
          <w:sz w:val="24"/>
          <w:szCs w:val="24"/>
          <w:lang w:val="en-GB"/>
        </w:rPr>
        <w:t>s</w:t>
      </w:r>
      <w:r w:rsidRPr="00F8582E">
        <w:rPr>
          <w:rFonts w:ascii="Times New Roman" w:hAnsi="Times New Roman" w:cs="Times New Roman"/>
          <w:sz w:val="24"/>
          <w:szCs w:val="24"/>
          <w:lang w:val="en-GB"/>
        </w:rPr>
        <w:t xml:space="preserve"> cases against unilateral decisions of an administrative authority and not against public contracts. The General Administrative Law Act (</w:t>
      </w:r>
      <w:proofErr w:type="spellStart"/>
      <w:r w:rsidRPr="00F8582E">
        <w:rPr>
          <w:rFonts w:ascii="Times New Roman" w:hAnsi="Times New Roman" w:cs="Times New Roman"/>
          <w:i/>
          <w:sz w:val="24"/>
          <w:szCs w:val="24"/>
          <w:lang w:val="en-GB"/>
        </w:rPr>
        <w:t>Algemene</w:t>
      </w:r>
      <w:proofErr w:type="spellEnd"/>
      <w:r w:rsidRPr="00F8582E">
        <w:rPr>
          <w:rFonts w:ascii="Times New Roman" w:hAnsi="Times New Roman" w:cs="Times New Roman"/>
          <w:i/>
          <w:sz w:val="24"/>
          <w:szCs w:val="24"/>
          <w:lang w:val="en-GB"/>
        </w:rPr>
        <w:t xml:space="preserve"> wet </w:t>
      </w:r>
      <w:proofErr w:type="spellStart"/>
      <w:r w:rsidRPr="00F8582E">
        <w:rPr>
          <w:rFonts w:ascii="Times New Roman" w:hAnsi="Times New Roman" w:cs="Times New Roman"/>
          <w:i/>
          <w:sz w:val="24"/>
          <w:szCs w:val="24"/>
          <w:lang w:val="en-GB"/>
        </w:rPr>
        <w:t>bestuursrecht</w:t>
      </w:r>
      <w:proofErr w:type="spellEnd"/>
      <w:r w:rsidRPr="00F8582E">
        <w:rPr>
          <w:rFonts w:ascii="Times New Roman" w:hAnsi="Times New Roman" w:cs="Times New Roman"/>
          <w:sz w:val="24"/>
          <w:szCs w:val="24"/>
          <w:lang w:val="en-GB"/>
        </w:rPr>
        <w:t>; hereafter: GALA) requi</w:t>
      </w:r>
      <w:r w:rsidR="007C255A">
        <w:rPr>
          <w:rFonts w:ascii="Times New Roman" w:hAnsi="Times New Roman" w:cs="Times New Roman"/>
          <w:sz w:val="24"/>
          <w:szCs w:val="24"/>
          <w:lang w:val="en-GB"/>
        </w:rPr>
        <w:t>res a decision in the sense of Article</w:t>
      </w:r>
      <w:r w:rsidRPr="00F8582E">
        <w:rPr>
          <w:rFonts w:ascii="Times New Roman" w:hAnsi="Times New Roman" w:cs="Times New Roman"/>
          <w:sz w:val="24"/>
          <w:szCs w:val="24"/>
          <w:lang w:val="en-GB"/>
        </w:rPr>
        <w:t xml:space="preserve"> 1:3 (1) of the GALA.</w:t>
      </w:r>
      <w:r w:rsidR="0076032B">
        <w:rPr>
          <w:rStyle w:val="FootnoteReference"/>
          <w:rFonts w:ascii="Times New Roman" w:hAnsi="Times New Roman" w:cs="Times New Roman"/>
          <w:sz w:val="24"/>
          <w:szCs w:val="24"/>
          <w:lang w:val="en-GB"/>
        </w:rPr>
        <w:footnoteReference w:id="4"/>
      </w:r>
      <w:r w:rsidRPr="00F8582E">
        <w:rPr>
          <w:rFonts w:ascii="Times New Roman" w:hAnsi="Times New Roman" w:cs="Times New Roman"/>
          <w:sz w:val="24"/>
          <w:szCs w:val="24"/>
          <w:lang w:val="en-GB"/>
        </w:rPr>
        <w:t xml:space="preserve"> Familiar examples of these unilateral decisions are a licence, a permit or a grant of an administrative authority. To approach an administrative court these kinds of unilateral decisions are required. </w:t>
      </w:r>
      <w:r w:rsidR="008E5B0A">
        <w:rPr>
          <w:rFonts w:ascii="Times New Roman" w:hAnsi="Times New Roman" w:cs="Times New Roman"/>
          <w:sz w:val="24"/>
          <w:szCs w:val="24"/>
          <w:lang w:val="en-GB"/>
        </w:rPr>
        <w:t>In case an administrative authority</w:t>
      </w:r>
      <w:r w:rsidR="002F1BAF">
        <w:rPr>
          <w:rFonts w:ascii="Times New Roman" w:hAnsi="Times New Roman" w:cs="Times New Roman"/>
          <w:sz w:val="24"/>
          <w:szCs w:val="24"/>
          <w:lang w:val="en-GB"/>
        </w:rPr>
        <w:t>,</w:t>
      </w:r>
      <w:r w:rsidR="008E5B0A">
        <w:rPr>
          <w:rFonts w:ascii="Times New Roman" w:hAnsi="Times New Roman" w:cs="Times New Roman"/>
          <w:sz w:val="24"/>
          <w:szCs w:val="24"/>
          <w:lang w:val="en-GB"/>
        </w:rPr>
        <w:t xml:space="preserve"> after an application</w:t>
      </w:r>
      <w:r w:rsidR="002F1BAF">
        <w:rPr>
          <w:rFonts w:ascii="Times New Roman" w:hAnsi="Times New Roman" w:cs="Times New Roman"/>
          <w:sz w:val="24"/>
          <w:szCs w:val="24"/>
          <w:lang w:val="en-GB"/>
        </w:rPr>
        <w:t xml:space="preserve">, </w:t>
      </w:r>
      <w:r w:rsidR="00B64FFC">
        <w:rPr>
          <w:rFonts w:ascii="Times New Roman" w:hAnsi="Times New Roman" w:cs="Times New Roman"/>
          <w:sz w:val="24"/>
          <w:szCs w:val="24"/>
          <w:lang w:val="en-GB"/>
        </w:rPr>
        <w:t xml:space="preserve">fails to take a </w:t>
      </w:r>
      <w:r w:rsidR="008E5B0A">
        <w:rPr>
          <w:rFonts w:ascii="Times New Roman" w:hAnsi="Times New Roman" w:cs="Times New Roman"/>
          <w:sz w:val="24"/>
          <w:szCs w:val="24"/>
          <w:lang w:val="en-GB"/>
        </w:rPr>
        <w:t xml:space="preserve">decision in due time, the administrative court is authorized to order the administrative authority to take </w:t>
      </w:r>
      <w:r w:rsidR="002F1BAF">
        <w:rPr>
          <w:rFonts w:ascii="Times New Roman" w:hAnsi="Times New Roman" w:cs="Times New Roman"/>
          <w:sz w:val="24"/>
          <w:szCs w:val="24"/>
          <w:lang w:val="en-GB"/>
        </w:rPr>
        <w:t xml:space="preserve">this </w:t>
      </w:r>
      <w:r w:rsidR="008E5B0A">
        <w:rPr>
          <w:rFonts w:ascii="Times New Roman" w:hAnsi="Times New Roman" w:cs="Times New Roman"/>
          <w:sz w:val="24"/>
          <w:szCs w:val="24"/>
          <w:lang w:val="en-GB"/>
        </w:rPr>
        <w:t xml:space="preserve">decision. </w:t>
      </w:r>
      <w:r w:rsidRPr="00F8582E">
        <w:rPr>
          <w:rFonts w:ascii="Times New Roman" w:hAnsi="Times New Roman" w:cs="Times New Roman"/>
          <w:sz w:val="24"/>
          <w:szCs w:val="24"/>
          <w:lang w:val="en-GB"/>
        </w:rPr>
        <w:t xml:space="preserve">A complication is that certain unilateral decisions of an administrative authority are excluded </w:t>
      </w:r>
      <w:r w:rsidR="00B64FFC" w:rsidRPr="00F8582E">
        <w:rPr>
          <w:rFonts w:ascii="Times New Roman" w:hAnsi="Times New Roman" w:cs="Times New Roman"/>
          <w:sz w:val="24"/>
          <w:szCs w:val="24"/>
          <w:lang w:val="en-GB"/>
        </w:rPr>
        <w:t xml:space="preserve">by statutory law </w:t>
      </w:r>
      <w:r w:rsidRPr="00F8582E">
        <w:rPr>
          <w:rFonts w:ascii="Times New Roman" w:hAnsi="Times New Roman" w:cs="Times New Roman"/>
          <w:sz w:val="24"/>
          <w:szCs w:val="24"/>
          <w:lang w:val="en-GB"/>
        </w:rPr>
        <w:t>from the jurisdiction of the administrative courts.</w:t>
      </w:r>
      <w:r w:rsidRPr="00F8582E">
        <w:rPr>
          <w:rStyle w:val="FootnoteReference"/>
          <w:rFonts w:ascii="Times New Roman" w:hAnsi="Times New Roman" w:cs="Times New Roman"/>
          <w:sz w:val="24"/>
          <w:szCs w:val="24"/>
          <w:lang w:val="en-GB"/>
        </w:rPr>
        <w:footnoteReference w:id="5"/>
      </w:r>
      <w:r w:rsidRPr="00F8582E">
        <w:rPr>
          <w:rFonts w:ascii="Times New Roman" w:hAnsi="Times New Roman" w:cs="Times New Roman"/>
          <w:sz w:val="24"/>
          <w:szCs w:val="24"/>
          <w:lang w:val="en-GB"/>
        </w:rPr>
        <w:t xml:space="preserve"> Private law acts are also excluded from the jurisdiction of the administrative courts. </w:t>
      </w:r>
    </w:p>
    <w:p w14:paraId="0478DC28" w14:textId="5E0D0757" w:rsidR="00F8582E" w:rsidRPr="00F8582E" w:rsidRDefault="00F8582E" w:rsidP="00F8582E">
      <w:pPr>
        <w:pStyle w:val="NoSpacing"/>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The powers of an administrative court are rather limited. It is not </w:t>
      </w:r>
      <w:r w:rsidR="009E4691">
        <w:rPr>
          <w:rFonts w:ascii="Times New Roman" w:hAnsi="Times New Roman" w:cs="Times New Roman"/>
          <w:sz w:val="24"/>
          <w:szCs w:val="24"/>
          <w:lang w:val="en-GB"/>
        </w:rPr>
        <w:t xml:space="preserve">up </w:t>
      </w:r>
      <w:r w:rsidRPr="00F8582E">
        <w:rPr>
          <w:rFonts w:ascii="Times New Roman" w:hAnsi="Times New Roman" w:cs="Times New Roman"/>
          <w:sz w:val="24"/>
          <w:szCs w:val="24"/>
          <w:lang w:val="en-GB"/>
        </w:rPr>
        <w:t xml:space="preserve">to the administrative court to assess the advantages </w:t>
      </w:r>
      <w:r w:rsidR="001B7531">
        <w:rPr>
          <w:rFonts w:ascii="Times New Roman" w:hAnsi="Times New Roman" w:cs="Times New Roman"/>
          <w:sz w:val="24"/>
          <w:szCs w:val="24"/>
          <w:lang w:val="en-GB"/>
        </w:rPr>
        <w:t xml:space="preserve">or </w:t>
      </w:r>
      <w:r w:rsidRPr="00F8582E">
        <w:rPr>
          <w:rFonts w:ascii="Times New Roman" w:hAnsi="Times New Roman" w:cs="Times New Roman"/>
          <w:sz w:val="24"/>
          <w:szCs w:val="24"/>
          <w:lang w:val="en-GB"/>
        </w:rPr>
        <w:t xml:space="preserve">disadvantages of the decision of the administrative authority. The administrative court judgments are restricted to a point of law and do not assess the merits </w:t>
      </w:r>
      <w:r w:rsidR="00C61244">
        <w:rPr>
          <w:rFonts w:ascii="Times New Roman" w:hAnsi="Times New Roman" w:cs="Times New Roman"/>
          <w:sz w:val="24"/>
          <w:szCs w:val="24"/>
          <w:lang w:val="en-GB"/>
        </w:rPr>
        <w:t xml:space="preserve">or efficiency </w:t>
      </w:r>
      <w:r w:rsidRPr="00F8582E">
        <w:rPr>
          <w:rFonts w:ascii="Times New Roman" w:hAnsi="Times New Roman" w:cs="Times New Roman"/>
          <w:sz w:val="24"/>
          <w:szCs w:val="24"/>
          <w:lang w:val="en-GB"/>
        </w:rPr>
        <w:t xml:space="preserve">of the decision. This means that the Dutch procedure at the administrative courts should be conceived as a kind of judicial review </w:t>
      </w:r>
      <w:r w:rsidRPr="00F8582E">
        <w:rPr>
          <w:rFonts w:ascii="Times New Roman" w:hAnsi="Times New Roman" w:cs="Times New Roman"/>
          <w:sz w:val="24"/>
          <w:szCs w:val="24"/>
          <w:lang w:val="en-GB"/>
        </w:rPr>
        <w:lastRenderedPageBreak/>
        <w:t>procedure.</w:t>
      </w:r>
      <w:r w:rsidRPr="00F8582E">
        <w:rPr>
          <w:rStyle w:val="FootnoteReference"/>
          <w:rFonts w:ascii="Times New Roman" w:hAnsi="Times New Roman" w:cs="Times New Roman"/>
          <w:sz w:val="24"/>
          <w:szCs w:val="24"/>
          <w:lang w:val="en-GB"/>
        </w:rPr>
        <w:footnoteReference w:id="6"/>
      </w:r>
      <w:r w:rsidRPr="00F8582E">
        <w:rPr>
          <w:rFonts w:ascii="Times New Roman" w:hAnsi="Times New Roman" w:cs="Times New Roman"/>
          <w:sz w:val="24"/>
          <w:szCs w:val="24"/>
          <w:lang w:val="en-GB"/>
        </w:rPr>
        <w:t xml:space="preserve"> </w:t>
      </w:r>
      <w:r w:rsidR="002F1BAF">
        <w:rPr>
          <w:rFonts w:ascii="Times New Roman" w:hAnsi="Times New Roman" w:cs="Times New Roman"/>
          <w:sz w:val="24"/>
          <w:szCs w:val="24"/>
          <w:lang w:val="en-GB"/>
        </w:rPr>
        <w:t xml:space="preserve">This judicial review procedure is considered to be exclusive: when the administrative court </w:t>
      </w:r>
      <w:r w:rsidR="0087261C">
        <w:rPr>
          <w:rFonts w:ascii="Times New Roman" w:hAnsi="Times New Roman" w:cs="Times New Roman"/>
          <w:sz w:val="24"/>
          <w:szCs w:val="24"/>
          <w:lang w:val="en-GB"/>
        </w:rPr>
        <w:t xml:space="preserve">has the </w:t>
      </w:r>
      <w:r w:rsidR="002F1BAF">
        <w:rPr>
          <w:rFonts w:ascii="Times New Roman" w:hAnsi="Times New Roman" w:cs="Times New Roman"/>
          <w:sz w:val="24"/>
          <w:szCs w:val="24"/>
          <w:lang w:val="en-GB"/>
        </w:rPr>
        <w:t>competen</w:t>
      </w:r>
      <w:r w:rsidR="0087261C">
        <w:rPr>
          <w:rFonts w:ascii="Times New Roman" w:hAnsi="Times New Roman" w:cs="Times New Roman"/>
          <w:sz w:val="24"/>
          <w:szCs w:val="24"/>
          <w:lang w:val="en-GB"/>
        </w:rPr>
        <w:t>ce</w:t>
      </w:r>
      <w:r w:rsidR="002F1BAF">
        <w:rPr>
          <w:rFonts w:ascii="Times New Roman" w:hAnsi="Times New Roman" w:cs="Times New Roman"/>
          <w:sz w:val="24"/>
          <w:szCs w:val="24"/>
          <w:lang w:val="en-GB"/>
        </w:rPr>
        <w:t xml:space="preserve"> to take the case, it is not possible to lodge an appeal at the civil court.</w:t>
      </w:r>
    </w:p>
    <w:p w14:paraId="2BA28F9F" w14:textId="1CA434F6" w:rsidR="00F8582E" w:rsidRPr="00F8582E" w:rsidRDefault="00F8582E" w:rsidP="000275C8">
      <w:pPr>
        <w:pStyle w:val="NoSpacing"/>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An important difference between the judicial procedure at an administrative court and civil courts is that the </w:t>
      </w:r>
      <w:r w:rsidR="000275C8">
        <w:rPr>
          <w:rFonts w:ascii="Times New Roman" w:hAnsi="Times New Roman" w:cs="Times New Roman"/>
          <w:sz w:val="24"/>
          <w:szCs w:val="24"/>
          <w:lang w:val="en-GB"/>
        </w:rPr>
        <w:t>administrative court is</w:t>
      </w:r>
      <w:r w:rsidR="006623EE">
        <w:rPr>
          <w:rFonts w:ascii="Times New Roman" w:hAnsi="Times New Roman" w:cs="Times New Roman"/>
          <w:sz w:val="24"/>
          <w:szCs w:val="24"/>
          <w:lang w:val="en-GB"/>
        </w:rPr>
        <w:t xml:space="preserve"> easier to access</w:t>
      </w:r>
      <w:r w:rsidR="000275C8">
        <w:rPr>
          <w:rFonts w:ascii="Times New Roman" w:hAnsi="Times New Roman" w:cs="Times New Roman"/>
          <w:sz w:val="24"/>
          <w:szCs w:val="24"/>
          <w:lang w:val="en-GB"/>
        </w:rPr>
        <w:t>. The court registry fee of the administrative courts is lower and</w:t>
      </w:r>
      <w:r w:rsidR="0003776F">
        <w:rPr>
          <w:rFonts w:ascii="Times New Roman" w:hAnsi="Times New Roman" w:cs="Times New Roman"/>
          <w:sz w:val="24"/>
          <w:szCs w:val="24"/>
          <w:lang w:val="en-GB"/>
        </w:rPr>
        <w:t xml:space="preserve"> representation by an attorney is not obligatory</w:t>
      </w:r>
      <w:r w:rsidR="001B7531">
        <w:rPr>
          <w:rFonts w:ascii="Times New Roman" w:hAnsi="Times New Roman" w:cs="Times New Roman"/>
          <w:sz w:val="24"/>
          <w:szCs w:val="24"/>
          <w:lang w:val="en-GB"/>
        </w:rPr>
        <w:t>.</w:t>
      </w:r>
      <w:r w:rsidR="00392B0A" w:rsidRPr="00F8582E">
        <w:rPr>
          <w:rStyle w:val="FootnoteReference"/>
          <w:rFonts w:ascii="Times New Roman" w:hAnsi="Times New Roman" w:cs="Times New Roman"/>
          <w:sz w:val="24"/>
          <w:szCs w:val="24"/>
          <w:lang w:val="en-GB"/>
        </w:rPr>
        <w:footnoteReference w:id="7"/>
      </w:r>
      <w:r w:rsidR="000275C8">
        <w:rPr>
          <w:rFonts w:ascii="Times New Roman" w:hAnsi="Times New Roman" w:cs="Times New Roman"/>
          <w:sz w:val="24"/>
          <w:szCs w:val="24"/>
          <w:lang w:val="en-GB"/>
        </w:rPr>
        <w:t xml:space="preserve"> </w:t>
      </w:r>
    </w:p>
    <w:p w14:paraId="6CC60DE7" w14:textId="724DFB38" w:rsidR="007315CA" w:rsidRDefault="00F8582E" w:rsidP="00F8582E">
      <w:pPr>
        <w:pStyle w:val="NoSpacing"/>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Apart from the judicial review procedure at an administrative court there are, in theory, two other forms of judicial protection </w:t>
      </w:r>
      <w:r w:rsidR="00A74790">
        <w:rPr>
          <w:rFonts w:ascii="Times New Roman" w:hAnsi="Times New Roman" w:cs="Times New Roman"/>
          <w:sz w:val="24"/>
          <w:szCs w:val="24"/>
          <w:lang w:val="en-GB"/>
        </w:rPr>
        <w:t xml:space="preserve">available </w:t>
      </w:r>
      <w:r w:rsidRPr="00F8582E">
        <w:rPr>
          <w:rFonts w:ascii="Times New Roman" w:hAnsi="Times New Roman" w:cs="Times New Roman"/>
          <w:sz w:val="24"/>
          <w:szCs w:val="24"/>
          <w:lang w:val="en-GB"/>
        </w:rPr>
        <w:t>against governmental decisions: the appeal at a higher administrative authority, board or tribunal within the government and the road to a civil court. Although this was very different in the past, the internal appeal procedure at a higher administrativ</w:t>
      </w:r>
      <w:r w:rsidR="00122FD2">
        <w:rPr>
          <w:rFonts w:ascii="Times New Roman" w:hAnsi="Times New Roman" w:cs="Times New Roman"/>
          <w:sz w:val="24"/>
          <w:szCs w:val="24"/>
          <w:lang w:val="en-GB"/>
        </w:rPr>
        <w:t>e authority, board or</w:t>
      </w:r>
      <w:r w:rsidRPr="00F8582E">
        <w:rPr>
          <w:rFonts w:ascii="Times New Roman" w:hAnsi="Times New Roman" w:cs="Times New Roman"/>
          <w:sz w:val="24"/>
          <w:szCs w:val="24"/>
          <w:lang w:val="en-GB"/>
        </w:rPr>
        <w:t xml:space="preserve"> tribunal </w:t>
      </w:r>
      <w:r w:rsidR="006F6EB0" w:rsidRPr="00F8582E">
        <w:rPr>
          <w:rFonts w:ascii="Times New Roman" w:hAnsi="Times New Roman" w:cs="Times New Roman"/>
          <w:sz w:val="24"/>
          <w:szCs w:val="24"/>
          <w:lang w:val="en-GB"/>
        </w:rPr>
        <w:t xml:space="preserve">(so called: </w:t>
      </w:r>
      <w:proofErr w:type="spellStart"/>
      <w:r w:rsidR="006F6EB0" w:rsidRPr="00F8582E">
        <w:rPr>
          <w:rFonts w:ascii="Times New Roman" w:hAnsi="Times New Roman" w:cs="Times New Roman"/>
          <w:i/>
          <w:sz w:val="24"/>
          <w:szCs w:val="24"/>
          <w:lang w:val="en-GB"/>
        </w:rPr>
        <w:t>administratief</w:t>
      </w:r>
      <w:proofErr w:type="spellEnd"/>
      <w:r w:rsidR="006F6EB0" w:rsidRPr="00F8582E">
        <w:rPr>
          <w:rFonts w:ascii="Times New Roman" w:hAnsi="Times New Roman" w:cs="Times New Roman"/>
          <w:i/>
          <w:sz w:val="24"/>
          <w:szCs w:val="24"/>
          <w:lang w:val="en-GB"/>
        </w:rPr>
        <w:t xml:space="preserve"> </w:t>
      </w:r>
      <w:proofErr w:type="spellStart"/>
      <w:r w:rsidR="006F6EB0" w:rsidRPr="00F8582E">
        <w:rPr>
          <w:rFonts w:ascii="Times New Roman" w:hAnsi="Times New Roman" w:cs="Times New Roman"/>
          <w:i/>
          <w:sz w:val="24"/>
          <w:szCs w:val="24"/>
          <w:lang w:val="en-GB"/>
        </w:rPr>
        <w:t>beroep</w:t>
      </w:r>
      <w:proofErr w:type="spellEnd"/>
      <w:r w:rsidR="006F6EB0" w:rsidRPr="00F8582E">
        <w:rPr>
          <w:rFonts w:ascii="Times New Roman" w:hAnsi="Times New Roman" w:cs="Times New Roman"/>
          <w:sz w:val="24"/>
          <w:szCs w:val="24"/>
          <w:lang w:val="en-GB"/>
        </w:rPr>
        <w:t>)</w:t>
      </w:r>
      <w:r w:rsidR="006F6EB0">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 in which this authority, board or tribunal is asked to review the contested decision not only on a point of law but also on the merits </w:t>
      </w:r>
      <w:r w:rsidR="00C61244">
        <w:rPr>
          <w:rFonts w:ascii="Times New Roman" w:hAnsi="Times New Roman" w:cs="Times New Roman"/>
          <w:sz w:val="24"/>
          <w:szCs w:val="24"/>
          <w:lang w:val="en-GB"/>
        </w:rPr>
        <w:t xml:space="preserve">or efficiency </w:t>
      </w:r>
      <w:r w:rsidRPr="00F8582E">
        <w:rPr>
          <w:rFonts w:ascii="Times New Roman" w:hAnsi="Times New Roman" w:cs="Times New Roman"/>
          <w:sz w:val="24"/>
          <w:szCs w:val="24"/>
          <w:lang w:val="en-GB"/>
        </w:rPr>
        <w:t xml:space="preserve">– is considered to be obsolete. This type of procedure virtually </w:t>
      </w:r>
      <w:r w:rsidR="00A74790" w:rsidRPr="00F8582E">
        <w:rPr>
          <w:rFonts w:ascii="Times New Roman" w:hAnsi="Times New Roman" w:cs="Times New Roman"/>
          <w:sz w:val="24"/>
          <w:szCs w:val="24"/>
          <w:lang w:val="en-GB"/>
        </w:rPr>
        <w:t>does</w:t>
      </w:r>
      <w:r w:rsidRPr="00F8582E">
        <w:rPr>
          <w:rFonts w:ascii="Times New Roman" w:hAnsi="Times New Roman" w:cs="Times New Roman"/>
          <w:sz w:val="24"/>
          <w:szCs w:val="24"/>
          <w:lang w:val="en-GB"/>
        </w:rPr>
        <w:t>n</w:t>
      </w:r>
      <w:r w:rsidR="00A74790">
        <w:rPr>
          <w:rFonts w:ascii="Times New Roman" w:hAnsi="Times New Roman" w:cs="Times New Roman"/>
          <w:sz w:val="24"/>
          <w:szCs w:val="24"/>
          <w:lang w:val="en-GB"/>
        </w:rPr>
        <w:t>’</w:t>
      </w:r>
      <w:r w:rsidRPr="00F8582E">
        <w:rPr>
          <w:rFonts w:ascii="Times New Roman" w:hAnsi="Times New Roman" w:cs="Times New Roman"/>
          <w:sz w:val="24"/>
          <w:szCs w:val="24"/>
          <w:lang w:val="en-GB"/>
        </w:rPr>
        <w:t xml:space="preserve">t occur anymore and is certainly not relevant for public contract law. </w:t>
      </w:r>
    </w:p>
    <w:p w14:paraId="166C9D3B" w14:textId="0D2F3599" w:rsidR="00F8582E" w:rsidRPr="00F8582E" w:rsidRDefault="00F8582E" w:rsidP="007315CA">
      <w:pPr>
        <w:pStyle w:val="NoSpacing"/>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Although frequently approached, the civil courts function as </w:t>
      </w:r>
      <w:r w:rsidR="006623EE">
        <w:rPr>
          <w:rFonts w:ascii="Times New Roman" w:hAnsi="Times New Roman" w:cs="Times New Roman"/>
          <w:sz w:val="24"/>
          <w:szCs w:val="24"/>
          <w:lang w:val="en-GB"/>
        </w:rPr>
        <w:t>“</w:t>
      </w:r>
      <w:r w:rsidR="00B013C8">
        <w:rPr>
          <w:rFonts w:ascii="Times New Roman" w:hAnsi="Times New Roman" w:cs="Times New Roman"/>
          <w:sz w:val="24"/>
          <w:szCs w:val="24"/>
          <w:lang w:val="en-GB"/>
        </w:rPr>
        <w:t>residual</w:t>
      </w:r>
      <w:r w:rsidR="006623EE">
        <w:rPr>
          <w:rFonts w:ascii="Times New Roman" w:hAnsi="Times New Roman" w:cs="Times New Roman"/>
          <w:sz w:val="24"/>
          <w:szCs w:val="24"/>
          <w:lang w:val="en-GB"/>
        </w:rPr>
        <w:t>”</w:t>
      </w:r>
      <w:r w:rsidR="00B013C8">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courts (</w:t>
      </w:r>
      <w:proofErr w:type="spellStart"/>
      <w:r w:rsidRPr="00F8582E">
        <w:rPr>
          <w:rFonts w:ascii="Times New Roman" w:hAnsi="Times New Roman" w:cs="Times New Roman"/>
          <w:i/>
          <w:sz w:val="24"/>
          <w:szCs w:val="24"/>
          <w:lang w:val="en-GB"/>
        </w:rPr>
        <w:t>restrechter</w:t>
      </w:r>
      <w:proofErr w:type="spellEnd"/>
      <w:r w:rsidRPr="00F8582E">
        <w:rPr>
          <w:rFonts w:ascii="Times New Roman" w:hAnsi="Times New Roman" w:cs="Times New Roman"/>
          <w:sz w:val="24"/>
          <w:szCs w:val="24"/>
          <w:lang w:val="en-GB"/>
        </w:rPr>
        <w:t xml:space="preserve">). In all cases </w:t>
      </w:r>
      <w:r w:rsidR="00E86DC7">
        <w:rPr>
          <w:rFonts w:ascii="Times New Roman" w:hAnsi="Times New Roman" w:cs="Times New Roman"/>
          <w:sz w:val="24"/>
          <w:szCs w:val="24"/>
          <w:lang w:val="en-GB"/>
        </w:rPr>
        <w:t xml:space="preserve">where </w:t>
      </w:r>
      <w:r w:rsidRPr="00F8582E">
        <w:rPr>
          <w:rFonts w:ascii="Times New Roman" w:hAnsi="Times New Roman" w:cs="Times New Roman"/>
          <w:sz w:val="24"/>
          <w:szCs w:val="24"/>
          <w:lang w:val="en-GB"/>
        </w:rPr>
        <w:t xml:space="preserve">the administrative court is not competent, the civil court has </w:t>
      </w:r>
      <w:r w:rsidR="007315CA">
        <w:rPr>
          <w:rFonts w:ascii="Times New Roman" w:hAnsi="Times New Roman" w:cs="Times New Roman"/>
          <w:sz w:val="24"/>
          <w:szCs w:val="24"/>
          <w:lang w:val="en-GB"/>
        </w:rPr>
        <w:t xml:space="preserve">the </w:t>
      </w:r>
      <w:r w:rsidRPr="00F8582E">
        <w:rPr>
          <w:rFonts w:ascii="Times New Roman" w:hAnsi="Times New Roman" w:cs="Times New Roman"/>
          <w:sz w:val="24"/>
          <w:szCs w:val="24"/>
          <w:lang w:val="en-GB"/>
        </w:rPr>
        <w:t xml:space="preserve">competence to receive the case. </w:t>
      </w:r>
      <w:r w:rsidR="007315CA">
        <w:rPr>
          <w:rFonts w:ascii="Times New Roman" w:hAnsi="Times New Roman" w:cs="Times New Roman"/>
          <w:sz w:val="24"/>
          <w:szCs w:val="24"/>
          <w:lang w:val="en-GB"/>
        </w:rPr>
        <w:t>In those cases a claim can be brought before the civ</w:t>
      </w:r>
      <w:r w:rsidR="00440A05">
        <w:rPr>
          <w:rFonts w:ascii="Times New Roman" w:hAnsi="Times New Roman" w:cs="Times New Roman"/>
          <w:sz w:val="24"/>
          <w:szCs w:val="24"/>
          <w:lang w:val="en-GB"/>
        </w:rPr>
        <w:t xml:space="preserve">il court, even when the subject </w:t>
      </w:r>
      <w:r w:rsidR="007315CA">
        <w:rPr>
          <w:rFonts w:ascii="Times New Roman" w:hAnsi="Times New Roman" w:cs="Times New Roman"/>
          <w:sz w:val="24"/>
          <w:szCs w:val="24"/>
          <w:lang w:val="en-GB"/>
        </w:rPr>
        <w:t xml:space="preserve">matter concerns public law rights or obligations. </w:t>
      </w:r>
      <w:r w:rsidRPr="00F8582E">
        <w:rPr>
          <w:rFonts w:ascii="Times New Roman" w:hAnsi="Times New Roman" w:cs="Times New Roman"/>
          <w:sz w:val="24"/>
          <w:szCs w:val="24"/>
          <w:lang w:val="en-GB"/>
        </w:rPr>
        <w:t xml:space="preserve">Thus is prevented that lacunas arise in the judicial protection: there is always a certain type of court available. </w:t>
      </w:r>
    </w:p>
    <w:p w14:paraId="2EB9A9B3" w14:textId="33B9B520" w:rsidR="00B74D2F" w:rsidRPr="00F8582E" w:rsidRDefault="00F8582E" w:rsidP="00B74D2F">
      <w:pPr>
        <w:pStyle w:val="NoSpacing"/>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The powers to pronounce judgments differ seriously between administrative and civil courts. The administrative court is mainly authorized to </w:t>
      </w:r>
      <w:r w:rsidRPr="00F8582E">
        <w:rPr>
          <w:rFonts w:ascii="Times New Roman" w:hAnsi="Times New Roman" w:cs="Times New Roman"/>
          <w:i/>
          <w:sz w:val="24"/>
          <w:szCs w:val="24"/>
          <w:lang w:val="en-GB"/>
        </w:rPr>
        <w:t>annul</w:t>
      </w:r>
      <w:r w:rsidRPr="00F8582E">
        <w:rPr>
          <w:rFonts w:ascii="Times New Roman" w:hAnsi="Times New Roman" w:cs="Times New Roman"/>
          <w:sz w:val="24"/>
          <w:szCs w:val="24"/>
          <w:lang w:val="en-GB"/>
        </w:rPr>
        <w:t xml:space="preserve"> the decisions of the administrative authority. In other words: it can only impose a quashing order. </w:t>
      </w:r>
      <w:r w:rsidR="00B74D2F">
        <w:rPr>
          <w:rFonts w:ascii="Times New Roman" w:hAnsi="Times New Roman" w:cs="Times New Roman"/>
          <w:sz w:val="24"/>
          <w:szCs w:val="24"/>
          <w:lang w:val="en-GB"/>
        </w:rPr>
        <w:t xml:space="preserve">When a decision is annulled, the administrative authority is obliged to take a new decision, whilst taking the judgement of the court into account. </w:t>
      </w:r>
      <w:r w:rsidRPr="00F8582E">
        <w:rPr>
          <w:rFonts w:ascii="Times New Roman" w:hAnsi="Times New Roman" w:cs="Times New Roman"/>
          <w:sz w:val="24"/>
          <w:szCs w:val="24"/>
          <w:lang w:val="en-GB"/>
        </w:rPr>
        <w:t xml:space="preserve">Under special and rather strict circumstances </w:t>
      </w:r>
      <w:r w:rsidR="00B74D2F">
        <w:rPr>
          <w:rFonts w:ascii="Times New Roman" w:hAnsi="Times New Roman" w:cs="Times New Roman"/>
          <w:sz w:val="24"/>
          <w:szCs w:val="24"/>
          <w:lang w:val="en-GB"/>
        </w:rPr>
        <w:t xml:space="preserve">the administrative court </w:t>
      </w:r>
      <w:r w:rsidRPr="00F8582E">
        <w:rPr>
          <w:rFonts w:ascii="Times New Roman" w:hAnsi="Times New Roman" w:cs="Times New Roman"/>
          <w:sz w:val="24"/>
          <w:szCs w:val="24"/>
          <w:lang w:val="en-GB"/>
        </w:rPr>
        <w:t xml:space="preserve">may put its own decision in place of the annulled decision or rule for compensations. The action for a claim for compensations at the administrative courts is still in an embryonal stage of development. The administrative court is neither empowered to impose a mandatory or prohibiting order nor a declaratory judgment. These are very important features, whereas the civil court can provide all kinds of remedies, which are of course very significant for judicial judgments regarding public contract law. </w:t>
      </w:r>
    </w:p>
    <w:p w14:paraId="6D77379C" w14:textId="77777777" w:rsidR="006F6EB0" w:rsidRDefault="006F6EB0" w:rsidP="00F8582E">
      <w:pPr>
        <w:jc w:val="both"/>
        <w:rPr>
          <w:rFonts w:ascii="Times New Roman" w:hAnsi="Times New Roman" w:cs="Times New Roman"/>
          <w:sz w:val="24"/>
          <w:szCs w:val="24"/>
          <w:lang w:val="en-GB"/>
        </w:rPr>
      </w:pPr>
    </w:p>
    <w:p w14:paraId="119D55BC" w14:textId="3F7FBD9A" w:rsidR="006F6EB0" w:rsidRPr="006F6EB0" w:rsidRDefault="004F6A9F" w:rsidP="00F8582E">
      <w:pPr>
        <w:jc w:val="both"/>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r>
      <w:r w:rsidR="006F6EB0" w:rsidRPr="006F6EB0">
        <w:rPr>
          <w:rFonts w:ascii="Times New Roman" w:hAnsi="Times New Roman" w:cs="Times New Roman"/>
          <w:sz w:val="24"/>
          <w:szCs w:val="24"/>
          <w:lang w:val="en-GB"/>
        </w:rPr>
        <w:t>Jurisdiction does not determine substance</w:t>
      </w:r>
    </w:p>
    <w:p w14:paraId="5BEEBCBA" w14:textId="77777777" w:rsidR="006F6EB0" w:rsidRDefault="006F6EB0" w:rsidP="00F8582E">
      <w:pPr>
        <w:jc w:val="both"/>
        <w:rPr>
          <w:rFonts w:ascii="Times New Roman" w:hAnsi="Times New Roman" w:cs="Times New Roman"/>
          <w:sz w:val="24"/>
          <w:szCs w:val="24"/>
          <w:lang w:val="en-GB"/>
        </w:rPr>
      </w:pPr>
    </w:p>
    <w:p w14:paraId="4F4C4DE9" w14:textId="7D96D077"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An essential characteristic of the Dutch judicial system is that – unlike many other legal systems</w:t>
      </w:r>
      <w:r w:rsidRPr="00F8582E">
        <w:rPr>
          <w:rStyle w:val="FootnoteReference"/>
          <w:rFonts w:ascii="Times New Roman" w:hAnsi="Times New Roman" w:cs="Times New Roman"/>
          <w:sz w:val="24"/>
          <w:szCs w:val="24"/>
          <w:lang w:val="en-GB"/>
        </w:rPr>
        <w:footnoteReference w:id="8"/>
      </w:r>
      <w:r w:rsidRPr="00F8582E">
        <w:rPr>
          <w:rFonts w:ascii="Times New Roman" w:hAnsi="Times New Roman" w:cs="Times New Roman"/>
          <w:sz w:val="24"/>
          <w:szCs w:val="24"/>
          <w:lang w:val="en-GB"/>
        </w:rPr>
        <w:t xml:space="preserve"> – each type of court does </w:t>
      </w:r>
      <w:r w:rsidRPr="00F8582E">
        <w:rPr>
          <w:rFonts w:ascii="Times New Roman" w:hAnsi="Times New Roman" w:cs="Times New Roman"/>
          <w:i/>
          <w:sz w:val="24"/>
          <w:szCs w:val="24"/>
          <w:lang w:val="en-GB"/>
        </w:rPr>
        <w:t xml:space="preserve">not </w:t>
      </w:r>
      <w:r w:rsidRPr="00F8582E">
        <w:rPr>
          <w:rFonts w:ascii="Times New Roman" w:hAnsi="Times New Roman" w:cs="Times New Roman"/>
          <w:sz w:val="24"/>
          <w:szCs w:val="24"/>
          <w:lang w:val="en-GB"/>
        </w:rPr>
        <w:t xml:space="preserve">apply its own set of public or private standards. Briefly stated: </w:t>
      </w:r>
      <w:r w:rsidRPr="006F6EB0">
        <w:rPr>
          <w:rFonts w:ascii="Times New Roman" w:hAnsi="Times New Roman" w:cs="Times New Roman"/>
          <w:sz w:val="24"/>
          <w:szCs w:val="24"/>
          <w:lang w:val="en-GB"/>
        </w:rPr>
        <w:t>jurisdiction does not determine substance</w:t>
      </w:r>
      <w:r w:rsidRPr="00F8582E">
        <w:rPr>
          <w:rFonts w:ascii="Times New Roman" w:hAnsi="Times New Roman" w:cs="Times New Roman"/>
          <w:sz w:val="24"/>
          <w:szCs w:val="24"/>
          <w:lang w:val="en-GB"/>
        </w:rPr>
        <w:t xml:space="preserve">. In </w:t>
      </w:r>
      <w:r w:rsidRPr="00F8582E">
        <w:rPr>
          <w:rFonts w:ascii="Times New Roman" w:hAnsi="Times New Roman" w:cs="Times New Roman"/>
          <w:i/>
          <w:sz w:val="24"/>
          <w:szCs w:val="24"/>
          <w:lang w:val="en-GB"/>
        </w:rPr>
        <w:t>civil</w:t>
      </w:r>
      <w:r w:rsidRPr="00F8582E">
        <w:rPr>
          <w:rFonts w:ascii="Times New Roman" w:hAnsi="Times New Roman" w:cs="Times New Roman"/>
          <w:sz w:val="24"/>
          <w:szCs w:val="24"/>
          <w:lang w:val="en-GB"/>
        </w:rPr>
        <w:t xml:space="preserve"> courts not only civil law but also public law will be applied. According to Dutch law private law acts of the government are not only governed by legal standards of a </w:t>
      </w:r>
      <w:r w:rsidRPr="00F8582E">
        <w:rPr>
          <w:rFonts w:ascii="Times New Roman" w:hAnsi="Times New Roman" w:cs="Times New Roman"/>
          <w:i/>
          <w:sz w:val="24"/>
          <w:szCs w:val="24"/>
          <w:lang w:val="en-GB"/>
        </w:rPr>
        <w:t>private</w:t>
      </w:r>
      <w:r w:rsidRPr="00F8582E">
        <w:rPr>
          <w:rFonts w:ascii="Times New Roman" w:hAnsi="Times New Roman" w:cs="Times New Roman"/>
          <w:sz w:val="24"/>
          <w:szCs w:val="24"/>
          <w:lang w:val="en-GB"/>
        </w:rPr>
        <w:t xml:space="preserve"> law origin (e.g. the Civil Code (</w:t>
      </w:r>
      <w:proofErr w:type="spellStart"/>
      <w:r w:rsidRPr="00F8582E">
        <w:rPr>
          <w:rFonts w:ascii="Times New Roman" w:hAnsi="Times New Roman" w:cs="Times New Roman"/>
          <w:i/>
          <w:sz w:val="24"/>
          <w:szCs w:val="24"/>
          <w:lang w:val="en-GB"/>
        </w:rPr>
        <w:t>Burgerlijk</w:t>
      </w:r>
      <w:proofErr w:type="spellEnd"/>
      <w:r w:rsidRPr="00F8582E">
        <w:rPr>
          <w:rFonts w:ascii="Times New Roman" w:hAnsi="Times New Roman" w:cs="Times New Roman"/>
          <w:i/>
          <w:sz w:val="24"/>
          <w:szCs w:val="24"/>
          <w:lang w:val="en-GB"/>
        </w:rPr>
        <w:t xml:space="preserve"> </w:t>
      </w:r>
      <w:proofErr w:type="spellStart"/>
      <w:r w:rsidRPr="00F8582E">
        <w:rPr>
          <w:rFonts w:ascii="Times New Roman" w:hAnsi="Times New Roman" w:cs="Times New Roman"/>
          <w:i/>
          <w:sz w:val="24"/>
          <w:szCs w:val="24"/>
          <w:lang w:val="en-GB"/>
        </w:rPr>
        <w:t>Wetboek</w:t>
      </w:r>
      <w:proofErr w:type="spellEnd"/>
      <w:r w:rsidRPr="00F8582E">
        <w:rPr>
          <w:rFonts w:ascii="Times New Roman" w:hAnsi="Times New Roman" w:cs="Times New Roman"/>
          <w:sz w:val="24"/>
          <w:szCs w:val="24"/>
          <w:lang w:val="en-GB"/>
        </w:rPr>
        <w:t xml:space="preserve">), the principle of good faith etc.), but also by standards </w:t>
      </w:r>
      <w:r w:rsidRPr="00F8582E">
        <w:rPr>
          <w:rFonts w:ascii="Times New Roman" w:hAnsi="Times New Roman" w:cs="Times New Roman"/>
          <w:sz w:val="24"/>
          <w:szCs w:val="24"/>
          <w:lang w:val="en-GB"/>
        </w:rPr>
        <w:lastRenderedPageBreak/>
        <w:t xml:space="preserve">of a </w:t>
      </w:r>
      <w:r w:rsidRPr="00F8582E">
        <w:rPr>
          <w:rFonts w:ascii="Times New Roman" w:hAnsi="Times New Roman" w:cs="Times New Roman"/>
          <w:i/>
          <w:sz w:val="24"/>
          <w:szCs w:val="24"/>
          <w:lang w:val="en-GB"/>
        </w:rPr>
        <w:t xml:space="preserve">public </w:t>
      </w:r>
      <w:r w:rsidRPr="00F8582E">
        <w:rPr>
          <w:rFonts w:ascii="Times New Roman" w:hAnsi="Times New Roman" w:cs="Times New Roman"/>
          <w:sz w:val="24"/>
          <w:szCs w:val="24"/>
          <w:lang w:val="en-GB"/>
        </w:rPr>
        <w:t>law origin. This means that on private law acts of the government both written and unwritten public law standards are applicable, like human rights and principles of proper administration. This mix is prescribed in both the Civil Code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3:14) and the GALA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3:1(2)). Although this </w:t>
      </w:r>
      <w:r w:rsidR="00885736">
        <w:rPr>
          <w:rFonts w:ascii="Times New Roman" w:hAnsi="Times New Roman" w:cs="Times New Roman"/>
          <w:sz w:val="24"/>
          <w:szCs w:val="24"/>
          <w:lang w:val="en-GB"/>
        </w:rPr>
        <w:t xml:space="preserve">does not </w:t>
      </w:r>
      <w:r w:rsidRPr="00F8582E">
        <w:rPr>
          <w:rFonts w:ascii="Times New Roman" w:hAnsi="Times New Roman" w:cs="Times New Roman"/>
          <w:sz w:val="24"/>
          <w:szCs w:val="24"/>
          <w:lang w:val="en-GB"/>
        </w:rPr>
        <w:t xml:space="preserve">happen very often, it is equally significant to note that even </w:t>
      </w:r>
      <w:r w:rsidRPr="00F8582E">
        <w:rPr>
          <w:rFonts w:ascii="Times New Roman" w:hAnsi="Times New Roman" w:cs="Times New Roman"/>
          <w:i/>
          <w:sz w:val="24"/>
          <w:szCs w:val="24"/>
          <w:lang w:val="en-GB"/>
        </w:rPr>
        <w:t>administrative</w:t>
      </w:r>
      <w:r w:rsidRPr="00F8582E">
        <w:rPr>
          <w:rFonts w:ascii="Times New Roman" w:hAnsi="Times New Roman" w:cs="Times New Roman"/>
          <w:sz w:val="24"/>
          <w:szCs w:val="24"/>
          <w:lang w:val="en-GB"/>
        </w:rPr>
        <w:t xml:space="preserve"> courts can apply standards from the Civil Code – whether analogously or not.</w:t>
      </w:r>
      <w:r w:rsidRPr="00F8582E">
        <w:rPr>
          <w:rStyle w:val="FootnoteReference"/>
          <w:rFonts w:ascii="Times New Roman" w:hAnsi="Times New Roman" w:cs="Times New Roman"/>
          <w:sz w:val="24"/>
          <w:szCs w:val="24"/>
          <w:lang w:val="en-GB"/>
        </w:rPr>
        <w:footnoteReference w:id="9"/>
      </w:r>
      <w:r w:rsidRPr="00F8582E">
        <w:rPr>
          <w:rFonts w:ascii="Times New Roman" w:hAnsi="Times New Roman" w:cs="Times New Roman"/>
          <w:sz w:val="24"/>
          <w:szCs w:val="24"/>
          <w:lang w:val="en-GB"/>
        </w:rPr>
        <w:t xml:space="preserve"> This feature of the legal system is referred to as a </w:t>
      </w:r>
      <w:r w:rsidRPr="00F8582E">
        <w:rPr>
          <w:rFonts w:ascii="Times New Roman" w:hAnsi="Times New Roman" w:cs="Times New Roman"/>
          <w:i/>
          <w:sz w:val="24"/>
          <w:szCs w:val="24"/>
          <w:lang w:val="en-GB"/>
        </w:rPr>
        <w:t>mixed law system</w:t>
      </w:r>
      <w:r w:rsidRPr="00F8582E">
        <w:rPr>
          <w:rFonts w:ascii="Times New Roman" w:hAnsi="Times New Roman" w:cs="Times New Roman"/>
          <w:sz w:val="24"/>
          <w:szCs w:val="24"/>
          <w:lang w:val="en-GB"/>
        </w:rPr>
        <w:t>.</w:t>
      </w:r>
    </w:p>
    <w:p w14:paraId="451F9C35" w14:textId="77777777" w:rsidR="00392B0A" w:rsidRDefault="00392B0A" w:rsidP="00F8582E">
      <w:pPr>
        <w:jc w:val="both"/>
        <w:rPr>
          <w:rFonts w:ascii="Times New Roman" w:hAnsi="Times New Roman" w:cs="Times New Roman"/>
          <w:b/>
          <w:sz w:val="24"/>
          <w:szCs w:val="24"/>
          <w:lang w:val="en-GB"/>
        </w:rPr>
      </w:pPr>
    </w:p>
    <w:p w14:paraId="42238183" w14:textId="5C2D7380" w:rsidR="00F8582E" w:rsidRPr="00F8582E" w:rsidRDefault="00F8582E" w:rsidP="00F8582E">
      <w:pPr>
        <w:jc w:val="both"/>
        <w:rPr>
          <w:rFonts w:ascii="Times New Roman" w:hAnsi="Times New Roman" w:cs="Times New Roman"/>
          <w:b/>
          <w:sz w:val="24"/>
          <w:szCs w:val="24"/>
          <w:lang w:val="en-GB"/>
        </w:rPr>
      </w:pPr>
      <w:r w:rsidRPr="00F8582E">
        <w:rPr>
          <w:rFonts w:ascii="Times New Roman" w:hAnsi="Times New Roman" w:cs="Times New Roman"/>
          <w:b/>
          <w:sz w:val="24"/>
          <w:szCs w:val="24"/>
          <w:lang w:val="en-GB"/>
        </w:rPr>
        <w:t xml:space="preserve">3. </w:t>
      </w:r>
      <w:r w:rsidR="005D7F80">
        <w:rPr>
          <w:rFonts w:ascii="Times New Roman" w:hAnsi="Times New Roman" w:cs="Times New Roman"/>
          <w:b/>
          <w:sz w:val="24"/>
          <w:szCs w:val="24"/>
          <w:lang w:val="en-GB"/>
        </w:rPr>
        <w:tab/>
      </w:r>
      <w:r w:rsidRPr="00F8582E">
        <w:rPr>
          <w:rFonts w:ascii="Times New Roman" w:hAnsi="Times New Roman" w:cs="Times New Roman"/>
          <w:b/>
          <w:sz w:val="24"/>
          <w:szCs w:val="24"/>
          <w:lang w:val="en-GB"/>
        </w:rPr>
        <w:t>Types of public contracts</w:t>
      </w:r>
    </w:p>
    <w:p w14:paraId="011D4D5C" w14:textId="77777777" w:rsidR="005D7F80" w:rsidRDefault="005D7F80" w:rsidP="00F8582E">
      <w:pPr>
        <w:pStyle w:val="NoSpacing"/>
        <w:jc w:val="both"/>
        <w:rPr>
          <w:rFonts w:ascii="Times New Roman" w:hAnsi="Times New Roman" w:cs="Times New Roman"/>
          <w:sz w:val="24"/>
          <w:szCs w:val="24"/>
          <w:lang w:val="en-GB"/>
        </w:rPr>
      </w:pPr>
    </w:p>
    <w:p w14:paraId="472BFF61" w14:textId="2C5B4569" w:rsidR="004F6A9F" w:rsidRDefault="004F6A9F" w:rsidP="00F8582E">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3.1</w:t>
      </w:r>
      <w:r>
        <w:rPr>
          <w:rFonts w:ascii="Times New Roman" w:hAnsi="Times New Roman" w:cs="Times New Roman"/>
          <w:sz w:val="24"/>
          <w:szCs w:val="24"/>
          <w:lang w:val="en-GB"/>
        </w:rPr>
        <w:tab/>
        <w:t>Introduction</w:t>
      </w:r>
    </w:p>
    <w:p w14:paraId="753A5D2A" w14:textId="77777777" w:rsidR="00D5453D" w:rsidRDefault="00D5453D" w:rsidP="00F8582E">
      <w:pPr>
        <w:pStyle w:val="NoSpacing"/>
        <w:jc w:val="both"/>
        <w:rPr>
          <w:rFonts w:ascii="Times New Roman" w:hAnsi="Times New Roman" w:cs="Times New Roman"/>
          <w:sz w:val="24"/>
          <w:szCs w:val="24"/>
          <w:lang w:val="en-GB"/>
        </w:rPr>
      </w:pPr>
    </w:p>
    <w:p w14:paraId="672C4731" w14:textId="229DD280" w:rsidR="00F8582E" w:rsidRPr="00F8582E" w:rsidRDefault="00F8582E" w:rsidP="00F8582E">
      <w:pPr>
        <w:pStyle w:val="NoSpacing"/>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Under a public contract we understand a contract </w:t>
      </w:r>
      <w:r w:rsidR="00721669">
        <w:rPr>
          <w:rFonts w:ascii="Times New Roman" w:hAnsi="Times New Roman" w:cs="Times New Roman"/>
          <w:sz w:val="24"/>
          <w:szCs w:val="24"/>
          <w:lang w:val="en-GB"/>
        </w:rPr>
        <w:t>to</w:t>
      </w:r>
      <w:r w:rsidR="00721669"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which at least one of the parties is a public body. Nevertheless, this simple definition gives rise to a few conceptual problems, which are highly relevant to understand the law of the judicial protection regarding public contracts in the Netherlands. In this section we will try to get a better grasp of these. </w:t>
      </w:r>
    </w:p>
    <w:p w14:paraId="28B42361" w14:textId="57DC5CC0" w:rsidR="00F8582E" w:rsidRPr="00F8582E" w:rsidRDefault="00F8582E" w:rsidP="00F8582E">
      <w:pPr>
        <w:pStyle w:val="NoSpacing"/>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Right from the outset, it is important to realize that Dutch law on public contracts is historically rooted in private law. However, during </w:t>
      </w:r>
      <w:r w:rsidR="00721669">
        <w:rPr>
          <w:rFonts w:ascii="Times New Roman" w:hAnsi="Times New Roman" w:cs="Times New Roman"/>
          <w:sz w:val="24"/>
          <w:szCs w:val="24"/>
          <w:lang w:val="en-GB"/>
        </w:rPr>
        <w:t xml:space="preserve">the </w:t>
      </w:r>
      <w:r w:rsidRPr="00F8582E">
        <w:rPr>
          <w:rFonts w:ascii="Times New Roman" w:hAnsi="Times New Roman" w:cs="Times New Roman"/>
          <w:sz w:val="24"/>
          <w:szCs w:val="24"/>
          <w:lang w:val="en-GB"/>
        </w:rPr>
        <w:t>last decades the insight in legal doctrine has grown that certain kinds of public contracts have such strong public law features that it makes sense to distinguish them conceptually as a different type of public contract – even when they do not have a specific statutory basis. This insight is also relevant for questions of judicial protection against public contracts.</w:t>
      </w:r>
    </w:p>
    <w:p w14:paraId="5FA98D1E" w14:textId="77777777" w:rsidR="004F6A9F" w:rsidRDefault="004F6A9F" w:rsidP="00F8582E">
      <w:pPr>
        <w:jc w:val="both"/>
        <w:rPr>
          <w:rFonts w:ascii="Times New Roman" w:hAnsi="Times New Roman" w:cs="Times New Roman"/>
          <w:sz w:val="24"/>
          <w:szCs w:val="24"/>
          <w:lang w:val="en-GB"/>
        </w:rPr>
      </w:pPr>
    </w:p>
    <w:p w14:paraId="0697B02A" w14:textId="4EEAE4CF" w:rsidR="004F6A9F" w:rsidRDefault="004F6A9F" w:rsidP="00F8582E">
      <w:pPr>
        <w:jc w:val="both"/>
        <w:rPr>
          <w:rFonts w:ascii="Times New Roman" w:hAnsi="Times New Roman" w:cs="Times New Roman"/>
          <w:sz w:val="24"/>
          <w:szCs w:val="24"/>
          <w:lang w:val="en-GB"/>
        </w:rPr>
      </w:pPr>
      <w:r>
        <w:rPr>
          <w:rFonts w:ascii="Times New Roman" w:hAnsi="Times New Roman" w:cs="Times New Roman"/>
          <w:sz w:val="24"/>
          <w:szCs w:val="24"/>
          <w:lang w:val="en-GB"/>
        </w:rPr>
        <w:t>3.2</w:t>
      </w:r>
      <w:r>
        <w:rPr>
          <w:rFonts w:ascii="Times New Roman" w:hAnsi="Times New Roman" w:cs="Times New Roman"/>
          <w:sz w:val="24"/>
          <w:szCs w:val="24"/>
          <w:lang w:val="en-GB"/>
        </w:rPr>
        <w:tab/>
        <w:t>Three types of public contracts</w:t>
      </w:r>
    </w:p>
    <w:p w14:paraId="044DDCD4" w14:textId="77777777" w:rsidR="004F6A9F" w:rsidRDefault="004F6A9F" w:rsidP="00F8582E">
      <w:pPr>
        <w:jc w:val="both"/>
        <w:rPr>
          <w:rFonts w:ascii="Times New Roman" w:hAnsi="Times New Roman" w:cs="Times New Roman"/>
          <w:sz w:val="24"/>
          <w:szCs w:val="24"/>
          <w:lang w:val="en-GB"/>
        </w:rPr>
      </w:pPr>
    </w:p>
    <w:p w14:paraId="21BE0E64" w14:textId="1BA12E87"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To determine whether a dispute about a public contract should be tried in a civil or administrative court, the preliminary question is what type of public contract the dispute is about. The type of public contract determines largely what kind of court has jurisdiction. In Dutch literature on public law three </w:t>
      </w:r>
      <w:r w:rsidR="00721669">
        <w:rPr>
          <w:rFonts w:ascii="Times New Roman" w:hAnsi="Times New Roman" w:cs="Times New Roman"/>
          <w:sz w:val="24"/>
          <w:szCs w:val="24"/>
          <w:lang w:val="en-GB"/>
        </w:rPr>
        <w:t xml:space="preserve">basic </w:t>
      </w:r>
      <w:r w:rsidRPr="00F8582E">
        <w:rPr>
          <w:rFonts w:ascii="Times New Roman" w:hAnsi="Times New Roman" w:cs="Times New Roman"/>
          <w:sz w:val="24"/>
          <w:szCs w:val="24"/>
          <w:lang w:val="en-GB"/>
        </w:rPr>
        <w:t>types of public contracts are distinguished:</w:t>
      </w:r>
      <w:r w:rsidRPr="00F8582E">
        <w:rPr>
          <w:rStyle w:val="FootnoteReference"/>
          <w:rFonts w:ascii="Times New Roman" w:hAnsi="Times New Roman" w:cs="Times New Roman"/>
          <w:sz w:val="24"/>
          <w:szCs w:val="24"/>
          <w:lang w:val="en-GB"/>
        </w:rPr>
        <w:footnoteReference w:id="10"/>
      </w:r>
    </w:p>
    <w:p w14:paraId="133AD71E" w14:textId="75ED2907" w:rsidR="00F8582E" w:rsidRPr="00F8582E" w:rsidRDefault="00F8582E" w:rsidP="00B4715C">
      <w:pPr>
        <w:pStyle w:val="ListParagraph"/>
        <w:numPr>
          <w:ilvl w:val="0"/>
          <w:numId w:val="5"/>
        </w:numPr>
        <w:ind w:hanging="720"/>
        <w:jc w:val="both"/>
        <w:rPr>
          <w:rFonts w:ascii="Times New Roman" w:hAnsi="Times New Roman" w:cs="Times New Roman"/>
          <w:lang w:val="en-GB"/>
        </w:rPr>
      </w:pPr>
      <w:r w:rsidRPr="00F8582E">
        <w:rPr>
          <w:rFonts w:ascii="Times New Roman" w:hAnsi="Times New Roman" w:cs="Times New Roman"/>
          <w:lang w:val="en-GB"/>
        </w:rPr>
        <w:t>Public power contracts (public contracts in a narrow sense)</w:t>
      </w:r>
      <w:r w:rsidR="005F0BFF">
        <w:rPr>
          <w:rFonts w:ascii="Times New Roman" w:hAnsi="Times New Roman" w:cs="Times New Roman"/>
          <w:lang w:val="en-GB"/>
        </w:rPr>
        <w:t>;</w:t>
      </w:r>
    </w:p>
    <w:p w14:paraId="535B43A2" w14:textId="264BEC47" w:rsidR="00F8582E" w:rsidRPr="00F8582E" w:rsidRDefault="00F8582E" w:rsidP="00B4715C">
      <w:pPr>
        <w:pStyle w:val="ListParagraph"/>
        <w:numPr>
          <w:ilvl w:val="0"/>
          <w:numId w:val="5"/>
        </w:numPr>
        <w:ind w:hanging="720"/>
        <w:jc w:val="both"/>
        <w:rPr>
          <w:rFonts w:ascii="Times New Roman" w:hAnsi="Times New Roman" w:cs="Times New Roman"/>
          <w:lang w:val="en-GB"/>
        </w:rPr>
      </w:pPr>
      <w:r w:rsidRPr="00F8582E">
        <w:rPr>
          <w:rFonts w:ascii="Times New Roman" w:hAnsi="Times New Roman" w:cs="Times New Roman"/>
          <w:lang w:val="en-GB"/>
        </w:rPr>
        <w:t>Public contracts of a private nature (private government contracts)</w:t>
      </w:r>
      <w:r w:rsidR="005F0BFF">
        <w:rPr>
          <w:rFonts w:ascii="Times New Roman" w:hAnsi="Times New Roman" w:cs="Times New Roman"/>
          <w:lang w:val="en-GB"/>
        </w:rPr>
        <w:t>;</w:t>
      </w:r>
    </w:p>
    <w:p w14:paraId="6F3E7E5B" w14:textId="49B427A6" w:rsidR="00F8582E" w:rsidRPr="00F8582E" w:rsidRDefault="00F8582E" w:rsidP="00B4715C">
      <w:pPr>
        <w:pStyle w:val="ListParagraph"/>
        <w:numPr>
          <w:ilvl w:val="0"/>
          <w:numId w:val="5"/>
        </w:numPr>
        <w:ind w:hanging="720"/>
        <w:jc w:val="both"/>
        <w:rPr>
          <w:rFonts w:ascii="Times New Roman" w:hAnsi="Times New Roman" w:cs="Times New Roman"/>
          <w:lang w:val="en-GB"/>
        </w:rPr>
      </w:pPr>
      <w:r w:rsidRPr="00F8582E">
        <w:rPr>
          <w:rFonts w:ascii="Times New Roman" w:hAnsi="Times New Roman" w:cs="Times New Roman"/>
          <w:lang w:val="en-GB"/>
        </w:rPr>
        <w:t>Mixed contracts</w:t>
      </w:r>
      <w:r w:rsidR="005F0BFF">
        <w:rPr>
          <w:rFonts w:ascii="Times New Roman" w:hAnsi="Times New Roman" w:cs="Times New Roman"/>
          <w:lang w:val="en-GB"/>
        </w:rPr>
        <w:t>.</w:t>
      </w:r>
    </w:p>
    <w:p w14:paraId="4B826776" w14:textId="36FB4024"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In theory a public contract could be concluded about almost every conceivable topic. </w:t>
      </w:r>
      <w:r w:rsidR="00440A05">
        <w:rPr>
          <w:rFonts w:ascii="Times New Roman" w:hAnsi="Times New Roman" w:cs="Times New Roman"/>
          <w:sz w:val="24"/>
          <w:szCs w:val="24"/>
          <w:lang w:val="en-GB"/>
        </w:rPr>
        <w:t>I</w:t>
      </w:r>
      <w:r w:rsidRPr="00F8582E">
        <w:rPr>
          <w:rFonts w:ascii="Times New Roman" w:hAnsi="Times New Roman" w:cs="Times New Roman"/>
          <w:sz w:val="24"/>
          <w:szCs w:val="24"/>
          <w:lang w:val="en-GB"/>
        </w:rPr>
        <w:t xml:space="preserve">n law in action </w:t>
      </w:r>
      <w:r w:rsidR="00440A05">
        <w:rPr>
          <w:rFonts w:ascii="Times New Roman" w:hAnsi="Times New Roman" w:cs="Times New Roman"/>
          <w:sz w:val="24"/>
          <w:szCs w:val="24"/>
          <w:lang w:val="en-GB"/>
        </w:rPr>
        <w:t>i</w:t>
      </w:r>
      <w:r w:rsidR="00440A05" w:rsidRPr="00F8582E">
        <w:rPr>
          <w:rFonts w:ascii="Times New Roman" w:hAnsi="Times New Roman" w:cs="Times New Roman"/>
          <w:sz w:val="24"/>
          <w:szCs w:val="24"/>
          <w:lang w:val="en-GB"/>
        </w:rPr>
        <w:t xml:space="preserve">n the Netherlands </w:t>
      </w:r>
      <w:r w:rsidRPr="00F8582E">
        <w:rPr>
          <w:rFonts w:ascii="Times New Roman" w:hAnsi="Times New Roman" w:cs="Times New Roman"/>
          <w:sz w:val="24"/>
          <w:szCs w:val="24"/>
          <w:lang w:val="en-GB"/>
        </w:rPr>
        <w:t xml:space="preserve">public contracts are concluded about both public law and private law matters. </w:t>
      </w:r>
    </w:p>
    <w:p w14:paraId="64C80430" w14:textId="34AB82B0" w:rsidR="00F8582E" w:rsidRPr="00F8582E" w:rsidRDefault="00F8582E" w:rsidP="00F8582E">
      <w:pPr>
        <w:pStyle w:val="NoSpacing"/>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The </w:t>
      </w:r>
      <w:r w:rsidRPr="00F8582E">
        <w:rPr>
          <w:rFonts w:ascii="Times New Roman" w:hAnsi="Times New Roman" w:cs="Times New Roman"/>
          <w:i/>
          <w:sz w:val="24"/>
          <w:szCs w:val="24"/>
          <w:lang w:val="en-GB"/>
        </w:rPr>
        <w:t xml:space="preserve">public power contract </w:t>
      </w:r>
      <w:r w:rsidRPr="00F8582E">
        <w:rPr>
          <w:rFonts w:ascii="Times New Roman" w:hAnsi="Times New Roman" w:cs="Times New Roman"/>
          <w:sz w:val="24"/>
          <w:szCs w:val="24"/>
          <w:lang w:val="en-GB"/>
        </w:rPr>
        <w:t xml:space="preserve">is a contract about the (announced) use of a public power that is conferred to a public body. This type of public contracts is also known as a public contract in the narrow sense. It is a contract that necessarily implies the exercise </w:t>
      </w:r>
      <w:r w:rsidRPr="00F8582E">
        <w:rPr>
          <w:rFonts w:ascii="Times New Roman" w:hAnsi="Times New Roman" w:cs="Times New Roman"/>
          <w:sz w:val="24"/>
          <w:szCs w:val="24"/>
          <w:lang w:val="en-GB"/>
        </w:rPr>
        <w:lastRenderedPageBreak/>
        <w:t xml:space="preserve">of a public power. The public power needs to have at least some discretionary aspects. If not, there is no room for the public body to conclude a contract about this power. Characteristic for this kind of public contract is that it should be concluded </w:t>
      </w:r>
      <w:r w:rsidRPr="00F8582E">
        <w:rPr>
          <w:rFonts w:ascii="Times New Roman" w:hAnsi="Times New Roman" w:cs="Times New Roman"/>
          <w:i/>
          <w:sz w:val="24"/>
          <w:szCs w:val="24"/>
          <w:lang w:val="en-GB"/>
        </w:rPr>
        <w:t>before</w:t>
      </w:r>
      <w:r w:rsidRPr="00F8582E">
        <w:rPr>
          <w:rFonts w:ascii="Times New Roman" w:hAnsi="Times New Roman" w:cs="Times New Roman"/>
          <w:sz w:val="24"/>
          <w:szCs w:val="24"/>
          <w:lang w:val="en-GB"/>
        </w:rPr>
        <w:t xml:space="preserve"> the actual exercise of the public power. The execution of the contract implies a (unilateral) public law act of a public body. This unilateral act is often regarded to</w:t>
      </w:r>
      <w:r w:rsidR="007C255A">
        <w:rPr>
          <w:rFonts w:ascii="Times New Roman" w:hAnsi="Times New Roman" w:cs="Times New Roman"/>
          <w:sz w:val="24"/>
          <w:szCs w:val="24"/>
          <w:lang w:val="en-GB"/>
        </w:rPr>
        <w:t xml:space="preserve"> be a decision in the sense of Article</w:t>
      </w:r>
      <w:r w:rsidRPr="00F8582E">
        <w:rPr>
          <w:rFonts w:ascii="Times New Roman" w:hAnsi="Times New Roman" w:cs="Times New Roman"/>
          <w:sz w:val="24"/>
          <w:szCs w:val="24"/>
          <w:lang w:val="en-GB"/>
        </w:rPr>
        <w:t xml:space="preserve"> 1:3 (1) GALA </w:t>
      </w:r>
      <w:r w:rsidRPr="00B4715C">
        <w:rPr>
          <w:rFonts w:ascii="Times New Roman" w:hAnsi="Times New Roman" w:cs="Times New Roman"/>
          <w:sz w:val="24"/>
          <w:szCs w:val="24"/>
          <w:lang w:val="en-GB"/>
        </w:rPr>
        <w:t>(as mentioned in section 2).</w:t>
      </w:r>
      <w:r w:rsidRPr="00F8582E">
        <w:rPr>
          <w:rFonts w:ascii="Times New Roman" w:hAnsi="Times New Roman" w:cs="Times New Roman"/>
          <w:sz w:val="24"/>
          <w:szCs w:val="24"/>
          <w:lang w:val="en-GB"/>
        </w:rPr>
        <w:t xml:space="preserve"> For instance, we can think of the granting or prolongation of a certain kind of licence (e.g. a</w:t>
      </w:r>
      <w:r w:rsidR="006F4275">
        <w:rPr>
          <w:rFonts w:ascii="Times New Roman" w:hAnsi="Times New Roman" w:cs="Times New Roman"/>
          <w:sz w:val="24"/>
          <w:szCs w:val="24"/>
          <w:lang w:val="en-GB"/>
        </w:rPr>
        <w:t>n</w:t>
      </w:r>
      <w:r w:rsidRPr="00F8582E">
        <w:rPr>
          <w:rFonts w:ascii="Times New Roman" w:hAnsi="Times New Roman" w:cs="Times New Roman"/>
          <w:sz w:val="24"/>
          <w:szCs w:val="24"/>
          <w:lang w:val="en-GB"/>
        </w:rPr>
        <w:t xml:space="preserve"> environmental permit), the determination of a zoning scheme or the levy of a tax assessment. According to the rule of law the public power itself should in principle have a specific statutory basis, but public powers without a statutory basis </w:t>
      </w:r>
      <w:r w:rsidR="006F4275">
        <w:rPr>
          <w:rFonts w:ascii="Times New Roman" w:hAnsi="Times New Roman" w:cs="Times New Roman"/>
          <w:sz w:val="24"/>
          <w:szCs w:val="24"/>
          <w:lang w:val="en-GB"/>
        </w:rPr>
        <w:t xml:space="preserve">do </w:t>
      </w:r>
      <w:r w:rsidRPr="00F8582E">
        <w:rPr>
          <w:rFonts w:ascii="Times New Roman" w:hAnsi="Times New Roman" w:cs="Times New Roman"/>
          <w:sz w:val="24"/>
          <w:szCs w:val="24"/>
          <w:lang w:val="en-GB"/>
        </w:rPr>
        <w:t>sometimes</w:t>
      </w:r>
      <w:r w:rsidR="006F4275" w:rsidRPr="006F4275">
        <w:rPr>
          <w:rFonts w:ascii="Times New Roman" w:hAnsi="Times New Roman" w:cs="Times New Roman"/>
          <w:sz w:val="24"/>
          <w:szCs w:val="24"/>
          <w:lang w:val="en-GB"/>
        </w:rPr>
        <w:t xml:space="preserve"> </w:t>
      </w:r>
      <w:r w:rsidR="006F4275" w:rsidRPr="00F8582E">
        <w:rPr>
          <w:rFonts w:ascii="Times New Roman" w:hAnsi="Times New Roman" w:cs="Times New Roman"/>
          <w:sz w:val="24"/>
          <w:szCs w:val="24"/>
          <w:lang w:val="en-GB"/>
        </w:rPr>
        <w:t>occur</w:t>
      </w:r>
      <w:r w:rsidRPr="00F8582E">
        <w:rPr>
          <w:rFonts w:ascii="Times New Roman" w:hAnsi="Times New Roman" w:cs="Times New Roman"/>
          <w:sz w:val="24"/>
          <w:szCs w:val="24"/>
          <w:lang w:val="en-GB"/>
        </w:rPr>
        <w:t xml:space="preserve">. For the public power contract, it is very important to </w:t>
      </w:r>
      <w:r w:rsidR="006F4275" w:rsidRPr="00F8582E">
        <w:rPr>
          <w:rFonts w:ascii="Times New Roman" w:hAnsi="Times New Roman" w:cs="Times New Roman"/>
          <w:sz w:val="24"/>
          <w:szCs w:val="24"/>
          <w:lang w:val="en-GB"/>
        </w:rPr>
        <w:t>not</w:t>
      </w:r>
      <w:r w:rsidR="006F4275">
        <w:rPr>
          <w:rFonts w:ascii="Times New Roman" w:hAnsi="Times New Roman" w:cs="Times New Roman"/>
          <w:sz w:val="24"/>
          <w:szCs w:val="24"/>
          <w:lang w:val="en-GB"/>
        </w:rPr>
        <w:t>e</w:t>
      </w:r>
      <w:r w:rsidR="006F4275"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that the possibility </w:t>
      </w:r>
      <w:r w:rsidR="006F4275">
        <w:rPr>
          <w:rFonts w:ascii="Times New Roman" w:hAnsi="Times New Roman" w:cs="Times New Roman"/>
          <w:sz w:val="24"/>
          <w:szCs w:val="24"/>
          <w:lang w:val="en-GB"/>
        </w:rPr>
        <w:t>for</w:t>
      </w:r>
      <w:r w:rsidR="006F4275"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the public body to use this statutory public power to conclude a contract about the use of this power in the near future, is not explicitly stated in the statute. In </w:t>
      </w:r>
      <w:r w:rsidR="006F4275">
        <w:rPr>
          <w:rFonts w:ascii="Times New Roman" w:hAnsi="Times New Roman" w:cs="Times New Roman"/>
          <w:sz w:val="24"/>
          <w:szCs w:val="24"/>
          <w:lang w:val="en-GB"/>
        </w:rPr>
        <w:t>this sense</w:t>
      </w:r>
      <w:r w:rsidRPr="00F8582E">
        <w:rPr>
          <w:rFonts w:ascii="Times New Roman" w:hAnsi="Times New Roman" w:cs="Times New Roman"/>
          <w:sz w:val="24"/>
          <w:szCs w:val="24"/>
          <w:lang w:val="en-GB"/>
        </w:rPr>
        <w:t xml:space="preserve"> public power contracts do not dispose of a statutory basis. </w:t>
      </w:r>
      <w:r w:rsidRPr="00B4715C">
        <w:rPr>
          <w:rFonts w:ascii="Times New Roman" w:hAnsi="Times New Roman" w:cs="Times New Roman"/>
          <w:sz w:val="24"/>
          <w:szCs w:val="24"/>
          <w:lang w:val="en-GB"/>
        </w:rPr>
        <w:t>See further</w:t>
      </w:r>
      <w:r w:rsidR="00B4715C">
        <w:rPr>
          <w:rFonts w:ascii="Times New Roman" w:hAnsi="Times New Roman" w:cs="Times New Roman"/>
          <w:sz w:val="24"/>
          <w:szCs w:val="24"/>
          <w:lang w:val="en-GB"/>
        </w:rPr>
        <w:t xml:space="preserve"> about this type of contract </w:t>
      </w:r>
      <w:r w:rsidRPr="00B4715C">
        <w:rPr>
          <w:rFonts w:ascii="Times New Roman" w:hAnsi="Times New Roman" w:cs="Times New Roman"/>
          <w:sz w:val="24"/>
          <w:szCs w:val="24"/>
          <w:lang w:val="en-GB"/>
        </w:rPr>
        <w:t>section 4.</w:t>
      </w:r>
    </w:p>
    <w:p w14:paraId="68559BF9" w14:textId="226F4079"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 xml:space="preserve">In principle the government can conclude every contract that validly could be concluded between private parties. We speak in those cases of a </w:t>
      </w:r>
      <w:r w:rsidRPr="00F8582E">
        <w:rPr>
          <w:rFonts w:ascii="Times New Roman" w:hAnsi="Times New Roman" w:cs="Times New Roman"/>
          <w:i/>
          <w:sz w:val="24"/>
          <w:szCs w:val="24"/>
          <w:lang w:val="en-GB"/>
        </w:rPr>
        <w:t xml:space="preserve">public contract of a private nature </w:t>
      </w:r>
      <w:r w:rsidRPr="00F8582E">
        <w:rPr>
          <w:rFonts w:ascii="Times New Roman" w:hAnsi="Times New Roman" w:cs="Times New Roman"/>
          <w:sz w:val="24"/>
          <w:szCs w:val="24"/>
          <w:lang w:val="en-GB"/>
        </w:rPr>
        <w:t xml:space="preserve">or a private government contract. Examples are the sale of goods (public body either buying or selling), lease, supply of services etc. The entering </w:t>
      </w:r>
      <w:r w:rsidR="00505FB8">
        <w:rPr>
          <w:rFonts w:ascii="Times New Roman" w:hAnsi="Times New Roman" w:cs="Times New Roman"/>
          <w:sz w:val="24"/>
          <w:szCs w:val="24"/>
          <w:lang w:val="en-GB"/>
        </w:rPr>
        <w:t xml:space="preserve">into </w:t>
      </w:r>
      <w:r w:rsidRPr="00F8582E">
        <w:rPr>
          <w:rFonts w:ascii="Times New Roman" w:hAnsi="Times New Roman" w:cs="Times New Roman"/>
          <w:sz w:val="24"/>
          <w:szCs w:val="24"/>
          <w:lang w:val="en-GB"/>
        </w:rPr>
        <w:t xml:space="preserve">a contract of a private nature is considered to be one of the various instruments the government has to exercise a public function. </w:t>
      </w:r>
      <w:r w:rsidRPr="005F0BFF">
        <w:rPr>
          <w:rFonts w:ascii="Times New Roman" w:hAnsi="Times New Roman" w:cs="Times New Roman"/>
          <w:sz w:val="24"/>
          <w:szCs w:val="24"/>
          <w:lang w:val="en-GB"/>
        </w:rPr>
        <w:t>See further</w:t>
      </w:r>
      <w:r w:rsidR="00902613">
        <w:rPr>
          <w:rFonts w:ascii="Times New Roman" w:hAnsi="Times New Roman" w:cs="Times New Roman"/>
          <w:sz w:val="24"/>
          <w:szCs w:val="24"/>
          <w:lang w:val="en-GB"/>
        </w:rPr>
        <w:t xml:space="preserve"> about this type of contract </w:t>
      </w:r>
      <w:r w:rsidRPr="005F0BFF">
        <w:rPr>
          <w:rFonts w:ascii="Times New Roman" w:hAnsi="Times New Roman" w:cs="Times New Roman"/>
          <w:sz w:val="24"/>
          <w:szCs w:val="24"/>
          <w:lang w:val="en-GB"/>
        </w:rPr>
        <w:t>section 5.</w:t>
      </w:r>
    </w:p>
    <w:p w14:paraId="374D86EF" w14:textId="78596906" w:rsidR="00F8582E" w:rsidRPr="00F8582E" w:rsidRDefault="00F8582E" w:rsidP="00F8582E">
      <w:pPr>
        <w:pStyle w:val="NoSpacing"/>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 xml:space="preserve">Finally, we distinguish the so-called </w:t>
      </w:r>
      <w:r w:rsidRPr="00F8582E">
        <w:rPr>
          <w:rFonts w:ascii="Times New Roman" w:hAnsi="Times New Roman" w:cs="Times New Roman"/>
          <w:i/>
          <w:sz w:val="24"/>
          <w:szCs w:val="24"/>
          <w:lang w:val="en-GB"/>
        </w:rPr>
        <w:t>mixed contracts</w:t>
      </w:r>
      <w:r w:rsidRPr="00F8582E">
        <w:rPr>
          <w:rFonts w:ascii="Times New Roman" w:hAnsi="Times New Roman" w:cs="Times New Roman"/>
          <w:sz w:val="24"/>
          <w:szCs w:val="24"/>
          <w:lang w:val="en-GB"/>
        </w:rPr>
        <w:t xml:space="preserve">. A mixed contract is a public contract that includes both clauses with a public power contract nature and clauses of a public contract of a private nature. A clear example is the public contract in which the government both exchanges land, which is </w:t>
      </w:r>
      <w:r w:rsidR="00591FA0">
        <w:rPr>
          <w:rFonts w:ascii="Times New Roman" w:hAnsi="Times New Roman" w:cs="Times New Roman"/>
          <w:sz w:val="24"/>
          <w:szCs w:val="24"/>
          <w:lang w:val="en-GB"/>
        </w:rPr>
        <w:t>its</w:t>
      </w:r>
      <w:r w:rsidR="00591FA0"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property, with privately owned land and </w:t>
      </w:r>
      <w:r w:rsidRPr="00F8582E">
        <w:rPr>
          <w:rFonts w:ascii="Times New Roman" w:hAnsi="Times New Roman" w:cs="Times New Roman"/>
          <w:i/>
          <w:sz w:val="24"/>
          <w:szCs w:val="24"/>
          <w:lang w:val="en-GB"/>
        </w:rPr>
        <w:t>also</w:t>
      </w:r>
      <w:r w:rsidRPr="00F8582E">
        <w:rPr>
          <w:rFonts w:ascii="Times New Roman" w:hAnsi="Times New Roman" w:cs="Times New Roman"/>
          <w:sz w:val="24"/>
          <w:szCs w:val="24"/>
          <w:lang w:val="en-GB"/>
        </w:rPr>
        <w:t xml:space="preserve"> includes a clause in which </w:t>
      </w:r>
      <w:r w:rsidR="00591FA0">
        <w:rPr>
          <w:rFonts w:ascii="Times New Roman" w:hAnsi="Times New Roman" w:cs="Times New Roman"/>
          <w:sz w:val="24"/>
          <w:szCs w:val="24"/>
          <w:lang w:val="en-GB"/>
        </w:rPr>
        <w:t>it</w:t>
      </w:r>
      <w:r w:rsidR="00591FA0"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states how </w:t>
      </w:r>
      <w:r w:rsidR="00591FA0">
        <w:rPr>
          <w:rFonts w:ascii="Times New Roman" w:hAnsi="Times New Roman" w:cs="Times New Roman"/>
          <w:sz w:val="24"/>
          <w:szCs w:val="24"/>
          <w:lang w:val="en-GB"/>
        </w:rPr>
        <w:t>it</w:t>
      </w:r>
      <w:r w:rsidR="00591FA0"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will use </w:t>
      </w:r>
      <w:r w:rsidR="00E4348C">
        <w:rPr>
          <w:rFonts w:ascii="Times New Roman" w:hAnsi="Times New Roman" w:cs="Times New Roman"/>
          <w:sz w:val="24"/>
          <w:szCs w:val="24"/>
          <w:lang w:val="en-GB"/>
        </w:rPr>
        <w:t>its</w:t>
      </w:r>
      <w:r w:rsidR="00E4348C"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public power to change a traced out road. In legal </w:t>
      </w:r>
      <w:r w:rsidRPr="00F8582E">
        <w:rPr>
          <w:rFonts w:ascii="Times New Roman" w:hAnsi="Times New Roman" w:cs="Times New Roman"/>
          <w:i/>
          <w:sz w:val="24"/>
          <w:szCs w:val="24"/>
          <w:lang w:val="en-GB"/>
        </w:rPr>
        <w:t>practice</w:t>
      </w:r>
      <w:r w:rsidRPr="00F8582E">
        <w:rPr>
          <w:rFonts w:ascii="Times New Roman" w:hAnsi="Times New Roman" w:cs="Times New Roman"/>
          <w:sz w:val="24"/>
          <w:szCs w:val="24"/>
          <w:lang w:val="en-GB"/>
        </w:rPr>
        <w:t xml:space="preserve"> most public contracts are actually </w:t>
      </w:r>
      <w:r w:rsidRPr="00F8582E">
        <w:rPr>
          <w:rFonts w:ascii="Times New Roman" w:hAnsi="Times New Roman" w:cs="Times New Roman"/>
          <w:i/>
          <w:sz w:val="24"/>
          <w:szCs w:val="24"/>
          <w:lang w:val="en-GB"/>
        </w:rPr>
        <w:t>mixed</w:t>
      </w:r>
      <w:r w:rsidRPr="00F8582E">
        <w:rPr>
          <w:rFonts w:ascii="Times New Roman" w:hAnsi="Times New Roman" w:cs="Times New Roman"/>
          <w:sz w:val="24"/>
          <w:szCs w:val="24"/>
          <w:lang w:val="en-GB"/>
        </w:rPr>
        <w:t xml:space="preserve">. But legal literature and case law </w:t>
      </w:r>
      <w:r w:rsidR="00902613">
        <w:rPr>
          <w:rFonts w:ascii="Times New Roman" w:hAnsi="Times New Roman" w:cs="Times New Roman"/>
          <w:sz w:val="24"/>
          <w:szCs w:val="24"/>
          <w:lang w:val="en-GB"/>
        </w:rPr>
        <w:t>usually refer</w:t>
      </w:r>
      <w:r w:rsidR="00E4348C">
        <w:rPr>
          <w:rFonts w:ascii="Times New Roman" w:hAnsi="Times New Roman" w:cs="Times New Roman"/>
          <w:sz w:val="24"/>
          <w:szCs w:val="24"/>
          <w:lang w:val="en-GB"/>
        </w:rPr>
        <w:t xml:space="preserve"> to</w:t>
      </w:r>
      <w:r w:rsidRPr="00F8582E">
        <w:rPr>
          <w:rFonts w:ascii="Times New Roman" w:hAnsi="Times New Roman" w:cs="Times New Roman"/>
          <w:sz w:val="24"/>
          <w:szCs w:val="24"/>
          <w:lang w:val="en-GB"/>
        </w:rPr>
        <w:t xml:space="preserve"> “public power contracts” or “public contracts with a private nature”; </w:t>
      </w:r>
      <w:r w:rsidR="00E4348C" w:rsidRPr="00F8582E">
        <w:rPr>
          <w:rFonts w:ascii="Times New Roman" w:hAnsi="Times New Roman" w:cs="Times New Roman"/>
          <w:sz w:val="24"/>
          <w:szCs w:val="24"/>
          <w:lang w:val="en-GB"/>
        </w:rPr>
        <w:t>th</w:t>
      </w:r>
      <w:r w:rsidR="00E4348C">
        <w:rPr>
          <w:rFonts w:ascii="Times New Roman" w:hAnsi="Times New Roman" w:cs="Times New Roman"/>
          <w:sz w:val="24"/>
          <w:szCs w:val="24"/>
          <w:lang w:val="en-GB"/>
        </w:rPr>
        <w:t>is</w:t>
      </w:r>
      <w:r w:rsidR="00E4348C"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is because </w:t>
      </w:r>
      <w:r w:rsidR="00E4348C" w:rsidRPr="00F8582E">
        <w:rPr>
          <w:rFonts w:ascii="Times New Roman" w:hAnsi="Times New Roman" w:cs="Times New Roman"/>
          <w:sz w:val="24"/>
          <w:szCs w:val="24"/>
          <w:lang w:val="en-GB"/>
        </w:rPr>
        <w:t xml:space="preserve">most of the time </w:t>
      </w:r>
      <w:r w:rsidRPr="00F8582E">
        <w:rPr>
          <w:rFonts w:ascii="Times New Roman" w:hAnsi="Times New Roman" w:cs="Times New Roman"/>
          <w:sz w:val="24"/>
          <w:szCs w:val="24"/>
          <w:lang w:val="en-GB"/>
        </w:rPr>
        <w:t>the dispute is only about one of these types of clauses. We will not pay any further attention to this mixed contract, since what we will assert here on public power contracts and public contracts of a private nature also applies to mixed contracts.</w:t>
      </w:r>
    </w:p>
    <w:p w14:paraId="343E52BF" w14:textId="072C266A"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 xml:space="preserve">For a real understanding it is important to </w:t>
      </w:r>
      <w:r w:rsidR="00440A05">
        <w:rPr>
          <w:rFonts w:ascii="Times New Roman" w:hAnsi="Times New Roman" w:cs="Times New Roman"/>
          <w:sz w:val="24"/>
          <w:szCs w:val="24"/>
          <w:lang w:val="en-GB"/>
        </w:rPr>
        <w:t xml:space="preserve">focus on </w:t>
      </w:r>
      <w:r w:rsidRPr="00F8582E">
        <w:rPr>
          <w:rFonts w:ascii="Times New Roman" w:hAnsi="Times New Roman" w:cs="Times New Roman"/>
          <w:sz w:val="24"/>
          <w:szCs w:val="24"/>
          <w:lang w:val="en-GB"/>
        </w:rPr>
        <w:t>the criterion that is used to qualify these types of public contracts. It is essential to note that the only determining aspect is the</w:t>
      </w:r>
      <w:r w:rsidRPr="00F8582E">
        <w:rPr>
          <w:rFonts w:ascii="Times New Roman" w:hAnsi="Times New Roman" w:cs="Times New Roman"/>
          <w:i/>
          <w:sz w:val="24"/>
          <w:szCs w:val="24"/>
          <w:lang w:val="en-GB"/>
        </w:rPr>
        <w:t xml:space="preserve"> subject matter </w:t>
      </w:r>
      <w:r w:rsidRPr="00F8582E">
        <w:rPr>
          <w:rFonts w:ascii="Times New Roman" w:hAnsi="Times New Roman" w:cs="Times New Roman"/>
          <w:sz w:val="24"/>
          <w:szCs w:val="24"/>
          <w:lang w:val="en-GB"/>
        </w:rPr>
        <w:t>of the public contract. So neither the nature of the legal entity (public body or not), nor the nature of the substantive applicable law, nor the type of competent court that is empowered to examine the contract, is decisive for the qualification of these types of public contracts. In ancient legal doctrine and a few times explicitly in civil case law, however, a contract was considered to be of a public law nature merely because one or more of the contracting parties is a public body.</w:t>
      </w:r>
      <w:r w:rsidRPr="00F8582E">
        <w:rPr>
          <w:rStyle w:val="FootnoteReference"/>
          <w:rFonts w:ascii="Times New Roman" w:hAnsi="Times New Roman" w:cs="Times New Roman"/>
          <w:sz w:val="24"/>
          <w:szCs w:val="24"/>
          <w:lang w:val="en-GB"/>
        </w:rPr>
        <w:footnoteReference w:id="11"/>
      </w:r>
      <w:r w:rsidRPr="00F8582E">
        <w:rPr>
          <w:rFonts w:ascii="Times New Roman" w:hAnsi="Times New Roman" w:cs="Times New Roman"/>
          <w:sz w:val="24"/>
          <w:szCs w:val="24"/>
          <w:lang w:val="en-GB"/>
        </w:rPr>
        <w:t xml:space="preserve"> However this qualification is as such not very meaningful for the judicial protection, because these contracts are still tried in a civil court. For the access to the courts on public contracts consequently the m</w:t>
      </w:r>
      <w:r w:rsidR="00F50C7C">
        <w:rPr>
          <w:rFonts w:ascii="Times New Roman" w:hAnsi="Times New Roman" w:cs="Times New Roman"/>
          <w:sz w:val="24"/>
          <w:szCs w:val="24"/>
          <w:lang w:val="en-GB"/>
        </w:rPr>
        <w:t>ost decisive</w:t>
      </w:r>
      <w:r w:rsidRPr="00F8582E">
        <w:rPr>
          <w:rFonts w:ascii="Times New Roman" w:hAnsi="Times New Roman" w:cs="Times New Roman"/>
          <w:sz w:val="24"/>
          <w:szCs w:val="24"/>
          <w:lang w:val="en-GB"/>
        </w:rPr>
        <w:t xml:space="preserve"> criterion to determine which type of court is competent, </w:t>
      </w:r>
      <w:r w:rsidR="00FB07A8">
        <w:rPr>
          <w:rFonts w:ascii="Times New Roman" w:hAnsi="Times New Roman" w:cs="Times New Roman"/>
          <w:sz w:val="24"/>
          <w:szCs w:val="24"/>
          <w:lang w:val="en-GB"/>
        </w:rPr>
        <w:t xml:space="preserve">is </w:t>
      </w:r>
      <w:r w:rsidRPr="00F8582E">
        <w:rPr>
          <w:rFonts w:ascii="Times New Roman" w:hAnsi="Times New Roman" w:cs="Times New Roman"/>
          <w:sz w:val="24"/>
          <w:szCs w:val="24"/>
          <w:lang w:val="en-GB"/>
        </w:rPr>
        <w:t>the subject matter of the contract.</w:t>
      </w:r>
    </w:p>
    <w:p w14:paraId="07F16311" w14:textId="77777777" w:rsidR="00392B0A" w:rsidRDefault="00392B0A" w:rsidP="004F6A9F">
      <w:pPr>
        <w:jc w:val="both"/>
        <w:rPr>
          <w:rFonts w:ascii="Times New Roman" w:hAnsi="Times New Roman" w:cs="Times New Roman"/>
          <w:sz w:val="24"/>
          <w:szCs w:val="24"/>
          <w:lang w:val="en-GB"/>
        </w:rPr>
      </w:pPr>
    </w:p>
    <w:p w14:paraId="7D239269" w14:textId="275E565C" w:rsidR="004F6A9F" w:rsidRDefault="004F6A9F" w:rsidP="004F6A9F">
      <w:pPr>
        <w:jc w:val="both"/>
        <w:rPr>
          <w:rFonts w:ascii="Times New Roman" w:hAnsi="Times New Roman" w:cs="Times New Roman"/>
          <w:sz w:val="24"/>
          <w:szCs w:val="24"/>
          <w:lang w:val="en-GB"/>
        </w:rPr>
      </w:pPr>
      <w:r>
        <w:rPr>
          <w:rFonts w:ascii="Times New Roman" w:hAnsi="Times New Roman" w:cs="Times New Roman"/>
          <w:sz w:val="24"/>
          <w:szCs w:val="24"/>
          <w:lang w:val="en-GB"/>
        </w:rPr>
        <w:t>3.3</w:t>
      </w:r>
      <w:r>
        <w:rPr>
          <w:rFonts w:ascii="Times New Roman" w:hAnsi="Times New Roman" w:cs="Times New Roman"/>
          <w:sz w:val="24"/>
          <w:szCs w:val="24"/>
          <w:lang w:val="en-GB"/>
        </w:rPr>
        <w:tab/>
        <w:t>Substantive law</w:t>
      </w:r>
    </w:p>
    <w:p w14:paraId="58B4B3B0" w14:textId="77777777" w:rsidR="004F6A9F" w:rsidRDefault="004F6A9F" w:rsidP="004F6A9F">
      <w:pPr>
        <w:jc w:val="both"/>
        <w:rPr>
          <w:rFonts w:ascii="Times New Roman" w:hAnsi="Times New Roman" w:cs="Times New Roman"/>
          <w:sz w:val="24"/>
          <w:szCs w:val="24"/>
          <w:lang w:val="en-GB"/>
        </w:rPr>
      </w:pPr>
    </w:p>
    <w:p w14:paraId="55F92DA5" w14:textId="2A44B139" w:rsidR="00F8582E" w:rsidRPr="00F8582E" w:rsidRDefault="00F8582E" w:rsidP="004F6A9F">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lastRenderedPageBreak/>
        <w:t xml:space="preserve">With regard to substantive law, on almost all contracts – public contracts included – the rules of the Civil Code are applicable. The Civil Code contains a separate set of rules for contracts (see particularly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6:213 ff CC). Traditionally, even public contracts are conceived to be of private law nature, but some of them have </w:t>
      </w:r>
      <w:r w:rsidRPr="00F8582E">
        <w:rPr>
          <w:rFonts w:ascii="Times New Roman" w:hAnsi="Times New Roman" w:cs="Times New Roman"/>
          <w:i/>
          <w:sz w:val="24"/>
          <w:szCs w:val="24"/>
          <w:lang w:val="en-GB"/>
        </w:rPr>
        <w:t xml:space="preserve">also </w:t>
      </w:r>
      <w:r w:rsidRPr="00F8582E">
        <w:rPr>
          <w:rFonts w:ascii="Times New Roman" w:hAnsi="Times New Roman" w:cs="Times New Roman"/>
          <w:sz w:val="24"/>
          <w:szCs w:val="24"/>
          <w:lang w:val="en-GB"/>
        </w:rPr>
        <w:t xml:space="preserve">public law characteristics, especially the public power contracts. That is why nowadays the public power contract </w:t>
      </w:r>
      <w:r w:rsidR="00B645A8" w:rsidRPr="00F8582E">
        <w:rPr>
          <w:rFonts w:ascii="Times New Roman" w:hAnsi="Times New Roman" w:cs="Times New Roman"/>
          <w:sz w:val="24"/>
          <w:szCs w:val="24"/>
          <w:lang w:val="en-GB"/>
        </w:rPr>
        <w:t xml:space="preserve">is </w:t>
      </w:r>
      <w:r w:rsidRPr="00F8582E">
        <w:rPr>
          <w:rFonts w:ascii="Times New Roman" w:hAnsi="Times New Roman" w:cs="Times New Roman"/>
          <w:sz w:val="24"/>
          <w:szCs w:val="24"/>
          <w:lang w:val="en-GB"/>
        </w:rPr>
        <w:t xml:space="preserve">also referred to as a public </w:t>
      </w:r>
      <w:r w:rsidRPr="00F8582E">
        <w:rPr>
          <w:rFonts w:ascii="Times New Roman" w:hAnsi="Times New Roman" w:cs="Times New Roman"/>
          <w:i/>
          <w:sz w:val="24"/>
          <w:szCs w:val="24"/>
          <w:lang w:val="en-GB"/>
        </w:rPr>
        <w:t>law</w:t>
      </w:r>
      <w:r w:rsidRPr="00F8582E">
        <w:rPr>
          <w:rFonts w:ascii="Times New Roman" w:hAnsi="Times New Roman" w:cs="Times New Roman"/>
          <w:sz w:val="24"/>
          <w:szCs w:val="24"/>
          <w:lang w:val="en-GB"/>
        </w:rPr>
        <w:t xml:space="preserve"> contract.</w:t>
      </w:r>
      <w:r w:rsidRPr="00F8582E">
        <w:rPr>
          <w:rStyle w:val="FootnoteReference"/>
          <w:rFonts w:ascii="Times New Roman" w:hAnsi="Times New Roman" w:cs="Times New Roman"/>
          <w:sz w:val="24"/>
          <w:szCs w:val="24"/>
          <w:lang w:val="en-GB"/>
        </w:rPr>
        <w:footnoteReference w:id="12"/>
      </w:r>
      <w:r w:rsidRPr="00F8582E">
        <w:rPr>
          <w:rFonts w:ascii="Times New Roman" w:hAnsi="Times New Roman" w:cs="Times New Roman"/>
          <w:sz w:val="24"/>
          <w:szCs w:val="24"/>
          <w:lang w:val="en-GB"/>
        </w:rPr>
        <w:t xml:space="preserve"> However, this does not impede </w:t>
      </w:r>
      <w:r w:rsidR="00B645A8">
        <w:rPr>
          <w:rFonts w:ascii="Times New Roman" w:hAnsi="Times New Roman" w:cs="Times New Roman"/>
          <w:sz w:val="24"/>
          <w:szCs w:val="24"/>
          <w:lang w:val="en-GB"/>
        </w:rPr>
        <w:t>the application</w:t>
      </w:r>
      <w:r w:rsidR="00B645A8" w:rsidRPr="00F8582E">
        <w:rPr>
          <w:rFonts w:ascii="Times New Roman" w:hAnsi="Times New Roman" w:cs="Times New Roman"/>
          <w:sz w:val="24"/>
          <w:szCs w:val="24"/>
          <w:lang w:val="en-GB"/>
        </w:rPr>
        <w:t xml:space="preserve"> </w:t>
      </w:r>
      <w:r w:rsidR="00B645A8">
        <w:rPr>
          <w:rFonts w:ascii="Times New Roman" w:hAnsi="Times New Roman" w:cs="Times New Roman"/>
          <w:sz w:val="24"/>
          <w:szCs w:val="24"/>
          <w:lang w:val="en-GB"/>
        </w:rPr>
        <w:t xml:space="preserve">of </w:t>
      </w:r>
      <w:r w:rsidR="00B645A8" w:rsidRPr="00F8582E">
        <w:rPr>
          <w:rFonts w:ascii="Times New Roman" w:hAnsi="Times New Roman" w:cs="Times New Roman"/>
          <w:sz w:val="24"/>
          <w:szCs w:val="24"/>
          <w:lang w:val="en-GB"/>
        </w:rPr>
        <w:t xml:space="preserve">the ordinary civil law rules of the Civil Code </w:t>
      </w:r>
      <w:r w:rsidRPr="00F8582E">
        <w:rPr>
          <w:rFonts w:ascii="Times New Roman" w:hAnsi="Times New Roman" w:cs="Times New Roman"/>
          <w:sz w:val="24"/>
          <w:szCs w:val="24"/>
          <w:lang w:val="en-GB"/>
        </w:rPr>
        <w:t xml:space="preserve">on </w:t>
      </w:r>
      <w:r w:rsidR="00F50C7C">
        <w:rPr>
          <w:rFonts w:ascii="Times New Roman" w:hAnsi="Times New Roman" w:cs="Times New Roman"/>
          <w:sz w:val="24"/>
          <w:szCs w:val="24"/>
          <w:lang w:val="en-GB"/>
        </w:rPr>
        <w:t>these kinds of public contracts</w:t>
      </w:r>
      <w:r w:rsidRPr="00F8582E">
        <w:rPr>
          <w:rFonts w:ascii="Times New Roman" w:hAnsi="Times New Roman" w:cs="Times New Roman"/>
          <w:sz w:val="24"/>
          <w:szCs w:val="24"/>
          <w:lang w:val="en-GB"/>
        </w:rPr>
        <w:t>. Although the General Administrative Law Act does not accommodate separate general rules on public contr</w:t>
      </w:r>
      <w:r w:rsidR="00076044">
        <w:rPr>
          <w:rFonts w:ascii="Times New Roman" w:hAnsi="Times New Roman" w:cs="Times New Roman"/>
          <w:sz w:val="24"/>
          <w:szCs w:val="24"/>
          <w:lang w:val="en-GB"/>
        </w:rPr>
        <w:t>acts, there are many standards of</w:t>
      </w:r>
      <w:r w:rsidR="00F50C7C">
        <w:rPr>
          <w:rFonts w:ascii="Times New Roman" w:hAnsi="Times New Roman" w:cs="Times New Roman"/>
          <w:sz w:val="24"/>
          <w:szCs w:val="24"/>
          <w:lang w:val="en-GB"/>
        </w:rPr>
        <w:t xml:space="preserve"> a public law origin that</w:t>
      </w:r>
      <w:r w:rsidRPr="00F8582E">
        <w:rPr>
          <w:rFonts w:ascii="Times New Roman" w:hAnsi="Times New Roman" w:cs="Times New Roman"/>
          <w:sz w:val="24"/>
          <w:szCs w:val="24"/>
          <w:lang w:val="en-GB"/>
        </w:rPr>
        <w:t xml:space="preserve"> are applicable, like the general principles of proper administration and human rights. </w:t>
      </w:r>
      <w:r w:rsidR="002D79A9">
        <w:rPr>
          <w:rFonts w:ascii="Times New Roman" w:hAnsi="Times New Roman" w:cs="Times New Roman"/>
          <w:sz w:val="24"/>
          <w:szCs w:val="24"/>
          <w:lang w:val="en-GB"/>
        </w:rPr>
        <w:t>T</w:t>
      </w:r>
      <w:r w:rsidR="002D79A9" w:rsidRPr="00F8582E">
        <w:rPr>
          <w:rFonts w:ascii="Times New Roman" w:hAnsi="Times New Roman" w:cs="Times New Roman"/>
          <w:sz w:val="24"/>
          <w:szCs w:val="24"/>
          <w:lang w:val="en-GB"/>
        </w:rPr>
        <w:t xml:space="preserve">hese </w:t>
      </w:r>
      <w:r w:rsidRPr="00F8582E">
        <w:rPr>
          <w:rFonts w:ascii="Times New Roman" w:hAnsi="Times New Roman" w:cs="Times New Roman"/>
          <w:sz w:val="24"/>
          <w:szCs w:val="24"/>
          <w:lang w:val="en-GB"/>
        </w:rPr>
        <w:t xml:space="preserve">general standards </w:t>
      </w:r>
      <w:r w:rsidR="00076044">
        <w:rPr>
          <w:rFonts w:ascii="Times New Roman" w:hAnsi="Times New Roman" w:cs="Times New Roman"/>
          <w:sz w:val="24"/>
          <w:szCs w:val="24"/>
          <w:lang w:val="en-GB"/>
        </w:rPr>
        <w:t xml:space="preserve">of </w:t>
      </w:r>
      <w:r w:rsidRPr="00F8582E">
        <w:rPr>
          <w:rFonts w:ascii="Times New Roman" w:hAnsi="Times New Roman" w:cs="Times New Roman"/>
          <w:sz w:val="24"/>
          <w:szCs w:val="24"/>
          <w:lang w:val="en-GB"/>
        </w:rPr>
        <w:t>a public origin are applicable</w:t>
      </w:r>
      <w:r w:rsidR="002D79A9" w:rsidRPr="002D79A9">
        <w:rPr>
          <w:rFonts w:ascii="Times New Roman" w:hAnsi="Times New Roman" w:cs="Times New Roman"/>
          <w:sz w:val="24"/>
          <w:szCs w:val="24"/>
          <w:lang w:val="en-GB"/>
        </w:rPr>
        <w:t xml:space="preserve"> </w:t>
      </w:r>
      <w:r w:rsidR="002D79A9">
        <w:rPr>
          <w:rFonts w:ascii="Times New Roman" w:hAnsi="Times New Roman" w:cs="Times New Roman"/>
          <w:sz w:val="24"/>
          <w:szCs w:val="24"/>
          <w:lang w:val="en-GB"/>
        </w:rPr>
        <w:t>o</w:t>
      </w:r>
      <w:r w:rsidR="002D79A9" w:rsidRPr="00F8582E">
        <w:rPr>
          <w:rFonts w:ascii="Times New Roman" w:hAnsi="Times New Roman" w:cs="Times New Roman"/>
          <w:sz w:val="24"/>
          <w:szCs w:val="24"/>
          <w:lang w:val="en-GB"/>
        </w:rPr>
        <w:t xml:space="preserve">n </w:t>
      </w:r>
      <w:r w:rsidR="002D79A9" w:rsidRPr="00F8582E">
        <w:rPr>
          <w:rFonts w:ascii="Times New Roman" w:hAnsi="Times New Roman" w:cs="Times New Roman"/>
          <w:i/>
          <w:sz w:val="24"/>
          <w:szCs w:val="24"/>
          <w:lang w:val="en-GB"/>
        </w:rPr>
        <w:t>both</w:t>
      </w:r>
      <w:r w:rsidR="002D79A9" w:rsidRPr="00F8582E">
        <w:rPr>
          <w:rFonts w:ascii="Times New Roman" w:hAnsi="Times New Roman" w:cs="Times New Roman"/>
          <w:sz w:val="24"/>
          <w:szCs w:val="24"/>
          <w:lang w:val="en-GB"/>
        </w:rPr>
        <w:t xml:space="preserve"> public power contracts and public contracts of a private nature</w:t>
      </w:r>
      <w:r w:rsidRPr="00F8582E">
        <w:rPr>
          <w:rFonts w:ascii="Times New Roman" w:hAnsi="Times New Roman" w:cs="Times New Roman"/>
          <w:sz w:val="24"/>
          <w:szCs w:val="24"/>
          <w:lang w:val="en-GB"/>
        </w:rPr>
        <w:t>.</w:t>
      </w:r>
      <w:r w:rsidRPr="00F8582E">
        <w:rPr>
          <w:rStyle w:val="FootnoteReference"/>
          <w:rFonts w:ascii="Times New Roman" w:hAnsi="Times New Roman" w:cs="Times New Roman"/>
          <w:sz w:val="24"/>
          <w:szCs w:val="24"/>
          <w:lang w:val="en-GB"/>
        </w:rPr>
        <w:footnoteReference w:id="13"/>
      </w:r>
      <w:r w:rsidRPr="00F8582E">
        <w:rPr>
          <w:rFonts w:ascii="Times New Roman" w:hAnsi="Times New Roman" w:cs="Times New Roman"/>
          <w:sz w:val="24"/>
          <w:szCs w:val="24"/>
          <w:lang w:val="en-GB"/>
        </w:rPr>
        <w:t xml:space="preserve"> This means that on a conceptual level – to distinguish between public power contracts and public contracts with a private nature – it is irrelevant </w:t>
      </w:r>
      <w:r w:rsidR="00DE37BD">
        <w:rPr>
          <w:rFonts w:ascii="Times New Roman" w:hAnsi="Times New Roman" w:cs="Times New Roman"/>
          <w:sz w:val="24"/>
          <w:szCs w:val="24"/>
          <w:lang w:val="en-GB"/>
        </w:rPr>
        <w:t xml:space="preserve">to what extent </w:t>
      </w:r>
      <w:r w:rsidRPr="00F8582E">
        <w:rPr>
          <w:rFonts w:ascii="Times New Roman" w:hAnsi="Times New Roman" w:cs="Times New Roman"/>
          <w:sz w:val="24"/>
          <w:szCs w:val="24"/>
          <w:lang w:val="en-GB"/>
        </w:rPr>
        <w:t>the public contr</w:t>
      </w:r>
      <w:r w:rsidR="0063327A">
        <w:rPr>
          <w:rFonts w:ascii="Times New Roman" w:hAnsi="Times New Roman" w:cs="Times New Roman"/>
          <w:sz w:val="24"/>
          <w:szCs w:val="24"/>
          <w:lang w:val="en-GB"/>
        </w:rPr>
        <w:t xml:space="preserve">act is governed by private law or </w:t>
      </w:r>
      <w:r w:rsidRPr="00F8582E">
        <w:rPr>
          <w:rFonts w:ascii="Times New Roman" w:hAnsi="Times New Roman" w:cs="Times New Roman"/>
          <w:sz w:val="24"/>
          <w:szCs w:val="24"/>
          <w:lang w:val="en-GB"/>
        </w:rPr>
        <w:t xml:space="preserve">public law. </w:t>
      </w:r>
    </w:p>
    <w:p w14:paraId="550E9DA0" w14:textId="4484DDDB" w:rsidR="00F8582E" w:rsidRPr="00F8582E" w:rsidRDefault="00F8582E" w:rsidP="0003776F">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All in all</w:t>
      </w:r>
      <w:r w:rsidR="00DE37BD">
        <w:rPr>
          <w:rFonts w:ascii="Times New Roman" w:hAnsi="Times New Roman" w:cs="Times New Roman"/>
          <w:sz w:val="24"/>
          <w:szCs w:val="24"/>
          <w:lang w:val="en-GB"/>
        </w:rPr>
        <w:t>,</w:t>
      </w:r>
      <w:r w:rsidRPr="00F8582E">
        <w:rPr>
          <w:rFonts w:ascii="Times New Roman" w:hAnsi="Times New Roman" w:cs="Times New Roman"/>
          <w:sz w:val="24"/>
          <w:szCs w:val="24"/>
          <w:lang w:val="en-GB"/>
        </w:rPr>
        <w:t xml:space="preserve"> </w:t>
      </w:r>
      <w:r w:rsidR="002D79A9">
        <w:rPr>
          <w:rFonts w:ascii="Times New Roman" w:hAnsi="Times New Roman" w:cs="Times New Roman"/>
          <w:sz w:val="24"/>
          <w:szCs w:val="24"/>
          <w:lang w:val="en-GB"/>
        </w:rPr>
        <w:t>under</w:t>
      </w:r>
      <w:r w:rsidRPr="00F8582E">
        <w:rPr>
          <w:rFonts w:ascii="Times New Roman" w:hAnsi="Times New Roman" w:cs="Times New Roman"/>
          <w:sz w:val="24"/>
          <w:szCs w:val="24"/>
          <w:lang w:val="en-GB"/>
        </w:rPr>
        <w:t xml:space="preserve"> Dutch law the public contract is rooted in private law, but the insight rises increasingly that </w:t>
      </w:r>
      <w:r w:rsidRPr="00F8582E">
        <w:rPr>
          <w:rFonts w:ascii="Times New Roman" w:hAnsi="Times New Roman" w:cs="Times New Roman"/>
          <w:i/>
          <w:sz w:val="24"/>
          <w:szCs w:val="24"/>
          <w:lang w:val="en-GB"/>
        </w:rPr>
        <w:t>certain</w:t>
      </w:r>
      <w:r w:rsidRPr="00F8582E">
        <w:rPr>
          <w:rFonts w:ascii="Times New Roman" w:hAnsi="Times New Roman" w:cs="Times New Roman"/>
          <w:sz w:val="24"/>
          <w:szCs w:val="24"/>
          <w:lang w:val="en-GB"/>
        </w:rPr>
        <w:t xml:space="preserve"> public contracts can be concluded about </w:t>
      </w:r>
      <w:r w:rsidRPr="00F8582E">
        <w:rPr>
          <w:rFonts w:ascii="Times New Roman" w:hAnsi="Times New Roman" w:cs="Times New Roman"/>
          <w:i/>
          <w:sz w:val="24"/>
          <w:szCs w:val="24"/>
          <w:lang w:val="en-GB"/>
        </w:rPr>
        <w:t>(statutory) public powers</w:t>
      </w:r>
      <w:r w:rsidRPr="00F8582E">
        <w:rPr>
          <w:rFonts w:ascii="Times New Roman" w:hAnsi="Times New Roman" w:cs="Times New Roman"/>
          <w:sz w:val="24"/>
          <w:szCs w:val="24"/>
          <w:lang w:val="en-GB"/>
        </w:rPr>
        <w:t>, which means that this fact is rather dominant to determine its legal character.</w:t>
      </w:r>
    </w:p>
    <w:p w14:paraId="2CC1EDAD" w14:textId="77777777" w:rsidR="00F8582E" w:rsidRPr="00F8582E" w:rsidRDefault="00F8582E" w:rsidP="00F8582E">
      <w:pPr>
        <w:jc w:val="both"/>
        <w:rPr>
          <w:rFonts w:ascii="Times New Roman" w:hAnsi="Times New Roman" w:cs="Times New Roman"/>
          <w:sz w:val="24"/>
          <w:szCs w:val="24"/>
          <w:lang w:val="en-GB"/>
        </w:rPr>
      </w:pPr>
    </w:p>
    <w:p w14:paraId="287D7371" w14:textId="265B881D" w:rsidR="00F8582E" w:rsidRPr="00F8582E" w:rsidRDefault="00F8582E" w:rsidP="00F8582E">
      <w:pPr>
        <w:jc w:val="both"/>
        <w:rPr>
          <w:rFonts w:ascii="Times New Roman" w:hAnsi="Times New Roman" w:cs="Times New Roman"/>
          <w:b/>
          <w:sz w:val="24"/>
          <w:szCs w:val="24"/>
          <w:lang w:val="en-GB"/>
        </w:rPr>
      </w:pPr>
      <w:r w:rsidRPr="00F8582E">
        <w:rPr>
          <w:rFonts w:ascii="Times New Roman" w:hAnsi="Times New Roman" w:cs="Times New Roman"/>
          <w:b/>
          <w:sz w:val="24"/>
          <w:szCs w:val="24"/>
          <w:lang w:val="en-GB"/>
        </w:rPr>
        <w:t xml:space="preserve">4. </w:t>
      </w:r>
      <w:r w:rsidR="00B4715C">
        <w:rPr>
          <w:rFonts w:ascii="Times New Roman" w:hAnsi="Times New Roman" w:cs="Times New Roman"/>
          <w:b/>
          <w:sz w:val="24"/>
          <w:szCs w:val="24"/>
          <w:lang w:val="en-GB"/>
        </w:rPr>
        <w:tab/>
      </w:r>
      <w:r w:rsidRPr="00F8582E">
        <w:rPr>
          <w:rFonts w:ascii="Times New Roman" w:hAnsi="Times New Roman" w:cs="Times New Roman"/>
          <w:b/>
          <w:sz w:val="24"/>
          <w:szCs w:val="24"/>
          <w:lang w:val="en-GB"/>
        </w:rPr>
        <w:t>Public power contracts: civil and administrative court</w:t>
      </w:r>
    </w:p>
    <w:p w14:paraId="6FC27909" w14:textId="77777777" w:rsidR="00F8582E" w:rsidRPr="00F8582E" w:rsidRDefault="00F8582E" w:rsidP="00F8582E">
      <w:pPr>
        <w:jc w:val="both"/>
        <w:rPr>
          <w:rFonts w:ascii="Times New Roman" w:hAnsi="Times New Roman" w:cs="Times New Roman"/>
          <w:sz w:val="24"/>
          <w:szCs w:val="24"/>
          <w:lang w:val="en-GB"/>
        </w:rPr>
      </w:pPr>
    </w:p>
    <w:p w14:paraId="12AA36F3" w14:textId="208182A0"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4.1 </w:t>
      </w:r>
      <w:r w:rsidR="00B4715C">
        <w:rPr>
          <w:rFonts w:ascii="Times New Roman" w:hAnsi="Times New Roman" w:cs="Times New Roman"/>
          <w:sz w:val="24"/>
          <w:szCs w:val="24"/>
          <w:lang w:val="en-GB"/>
        </w:rPr>
        <w:tab/>
      </w:r>
      <w:r w:rsidRPr="00F8582E">
        <w:rPr>
          <w:rFonts w:ascii="Times New Roman" w:hAnsi="Times New Roman" w:cs="Times New Roman"/>
          <w:sz w:val="24"/>
          <w:szCs w:val="24"/>
          <w:lang w:val="en-GB"/>
        </w:rPr>
        <w:t>Introduction</w:t>
      </w:r>
    </w:p>
    <w:p w14:paraId="270AB250" w14:textId="77777777" w:rsidR="00F8582E" w:rsidRPr="00F8582E" w:rsidRDefault="00F8582E" w:rsidP="00F8582E">
      <w:pPr>
        <w:jc w:val="both"/>
        <w:rPr>
          <w:rFonts w:ascii="Times New Roman" w:hAnsi="Times New Roman" w:cs="Times New Roman"/>
          <w:sz w:val="24"/>
          <w:szCs w:val="24"/>
          <w:lang w:val="en-GB"/>
        </w:rPr>
      </w:pPr>
    </w:p>
    <w:p w14:paraId="60677D14" w14:textId="6D7FB63D"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In this section we focus on public power contracts. Public power contracts are, as explained in section 3, contracts between a public body and a private person or another public body, on the use of its specific public powers, for example the power to license, to s</w:t>
      </w:r>
      <w:r w:rsidR="00C77131">
        <w:rPr>
          <w:rFonts w:ascii="Times New Roman" w:hAnsi="Times New Roman" w:cs="Times New Roman"/>
          <w:sz w:val="24"/>
          <w:szCs w:val="24"/>
          <w:lang w:val="en-GB"/>
        </w:rPr>
        <w:t xml:space="preserve">ubsidize or </w:t>
      </w:r>
      <w:r w:rsidRPr="00F8582E">
        <w:rPr>
          <w:rFonts w:ascii="Times New Roman" w:hAnsi="Times New Roman" w:cs="Times New Roman"/>
          <w:sz w:val="24"/>
          <w:szCs w:val="24"/>
          <w:lang w:val="en-GB"/>
        </w:rPr>
        <w:t>to regulate. The contract often contains obligations for the other party as well, such as the obligation to pay a certain amount of money in a governmental fund.</w:t>
      </w:r>
    </w:p>
    <w:p w14:paraId="7D36562F" w14:textId="2A195BD5" w:rsidR="00F8582E" w:rsidRPr="00F8582E" w:rsidRDefault="00F8582E" w:rsidP="006D050B">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The execution of </w:t>
      </w:r>
      <w:r w:rsidR="00FC2808">
        <w:rPr>
          <w:rFonts w:ascii="Times New Roman" w:hAnsi="Times New Roman" w:cs="Times New Roman"/>
          <w:sz w:val="24"/>
          <w:szCs w:val="24"/>
          <w:lang w:val="en-GB"/>
        </w:rPr>
        <w:t>a public power</w:t>
      </w:r>
      <w:r w:rsidR="00FC2808"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contract implies a unilateral public law act of an administrative authority in accordance with the agreement. </w:t>
      </w:r>
      <w:r w:rsidR="005D1C60">
        <w:rPr>
          <w:rFonts w:ascii="Times New Roman" w:hAnsi="Times New Roman" w:cs="Times New Roman"/>
          <w:sz w:val="24"/>
          <w:szCs w:val="24"/>
          <w:lang w:val="en-GB"/>
        </w:rPr>
        <w:t>After all, t</w:t>
      </w:r>
      <w:r w:rsidR="00EB0904">
        <w:rPr>
          <w:rFonts w:ascii="Times New Roman" w:hAnsi="Times New Roman" w:cs="Times New Roman"/>
          <w:sz w:val="24"/>
          <w:szCs w:val="24"/>
          <w:lang w:val="en-GB"/>
        </w:rPr>
        <w:t xml:space="preserve">he implementation of the contract </w:t>
      </w:r>
      <w:r w:rsidR="005D1C60">
        <w:rPr>
          <w:rFonts w:ascii="Times New Roman" w:hAnsi="Times New Roman" w:cs="Times New Roman"/>
          <w:sz w:val="24"/>
          <w:szCs w:val="24"/>
          <w:lang w:val="en-GB"/>
        </w:rPr>
        <w:t>requires unilateral acts of both parties, including a unilateral act of the government</w:t>
      </w:r>
      <w:r w:rsidR="0006434C">
        <w:rPr>
          <w:rFonts w:ascii="Times New Roman" w:hAnsi="Times New Roman" w:cs="Times New Roman"/>
          <w:sz w:val="24"/>
          <w:szCs w:val="24"/>
          <w:lang w:val="en-GB"/>
        </w:rPr>
        <w:t xml:space="preserve"> </w:t>
      </w:r>
      <w:r w:rsidR="000275C8">
        <w:rPr>
          <w:rFonts w:ascii="Times New Roman" w:hAnsi="Times New Roman" w:cs="Times New Roman"/>
          <w:sz w:val="24"/>
          <w:szCs w:val="24"/>
          <w:lang w:val="en-GB"/>
        </w:rPr>
        <w:t xml:space="preserve">based on </w:t>
      </w:r>
      <w:r w:rsidR="0006434C">
        <w:rPr>
          <w:rFonts w:ascii="Times New Roman" w:hAnsi="Times New Roman" w:cs="Times New Roman"/>
          <w:sz w:val="24"/>
          <w:szCs w:val="24"/>
          <w:lang w:val="en-GB"/>
        </w:rPr>
        <w:t>the public power</w:t>
      </w:r>
      <w:r w:rsidR="000275C8">
        <w:rPr>
          <w:rFonts w:ascii="Times New Roman" w:hAnsi="Times New Roman" w:cs="Times New Roman"/>
          <w:sz w:val="24"/>
          <w:szCs w:val="24"/>
          <w:lang w:val="en-GB"/>
        </w:rPr>
        <w:t xml:space="preserve"> in question</w:t>
      </w:r>
      <w:r w:rsidR="005D1C60">
        <w:rPr>
          <w:rFonts w:ascii="Times New Roman" w:hAnsi="Times New Roman" w:cs="Times New Roman"/>
          <w:sz w:val="24"/>
          <w:szCs w:val="24"/>
          <w:lang w:val="en-GB"/>
        </w:rPr>
        <w:t>.</w:t>
      </w:r>
      <w:r w:rsidR="006D050B">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Performance on behalf of the government </w:t>
      </w:r>
      <w:r w:rsidR="00BC0818">
        <w:rPr>
          <w:rFonts w:ascii="Times New Roman" w:hAnsi="Times New Roman" w:cs="Times New Roman"/>
          <w:sz w:val="24"/>
          <w:szCs w:val="24"/>
          <w:lang w:val="en-GB"/>
        </w:rPr>
        <w:t>might require</w:t>
      </w:r>
      <w:r w:rsidR="00BC0818"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for example granting a license, making regulation etc.</w:t>
      </w:r>
      <w:r w:rsidR="006D050B">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This does not automatically mean that all disputes regarding a public power contract can and will be decided in an administrative court.</w:t>
      </w:r>
      <w:r w:rsidRPr="00F8582E">
        <w:rPr>
          <w:rStyle w:val="FootnoteReference"/>
          <w:rFonts w:ascii="Times New Roman" w:hAnsi="Times New Roman" w:cs="Times New Roman"/>
          <w:sz w:val="24"/>
          <w:szCs w:val="24"/>
          <w:lang w:val="en-GB"/>
        </w:rPr>
        <w:footnoteReference w:id="14"/>
      </w:r>
      <w:r w:rsidRPr="00F8582E">
        <w:rPr>
          <w:rFonts w:ascii="Times New Roman" w:hAnsi="Times New Roman" w:cs="Times New Roman"/>
          <w:sz w:val="24"/>
          <w:szCs w:val="24"/>
          <w:lang w:val="en-GB"/>
        </w:rPr>
        <w:t xml:space="preserve"> Only if an act of an administrative authority qualifies as a decision (</w:t>
      </w:r>
      <w:proofErr w:type="spellStart"/>
      <w:r w:rsidRPr="00F8582E">
        <w:rPr>
          <w:rFonts w:ascii="Times New Roman" w:hAnsi="Times New Roman" w:cs="Times New Roman"/>
          <w:i/>
          <w:sz w:val="24"/>
          <w:szCs w:val="24"/>
          <w:lang w:val="en-GB"/>
        </w:rPr>
        <w:t>besluit</w:t>
      </w:r>
      <w:proofErr w:type="spellEnd"/>
      <w:r w:rsidR="007C255A">
        <w:rPr>
          <w:rFonts w:ascii="Times New Roman" w:hAnsi="Times New Roman" w:cs="Times New Roman"/>
          <w:sz w:val="24"/>
          <w:szCs w:val="24"/>
          <w:lang w:val="en-GB"/>
        </w:rPr>
        <w:t>) in the sense of Article</w:t>
      </w:r>
      <w:r w:rsidRPr="00F8582E">
        <w:rPr>
          <w:rFonts w:ascii="Times New Roman" w:hAnsi="Times New Roman" w:cs="Times New Roman"/>
          <w:sz w:val="24"/>
          <w:szCs w:val="24"/>
          <w:lang w:val="en-GB"/>
        </w:rPr>
        <w:t xml:space="preserve"> 1:3 GALA </w:t>
      </w:r>
      <w:r w:rsidR="00BC0818">
        <w:rPr>
          <w:rFonts w:ascii="Times New Roman" w:hAnsi="Times New Roman" w:cs="Times New Roman"/>
          <w:sz w:val="24"/>
          <w:szCs w:val="24"/>
          <w:lang w:val="en-GB"/>
        </w:rPr>
        <w:t>is</w:t>
      </w:r>
      <w:r w:rsidR="00BC0818"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the administra</w:t>
      </w:r>
      <w:r w:rsidR="007C255A">
        <w:rPr>
          <w:rFonts w:ascii="Times New Roman" w:hAnsi="Times New Roman" w:cs="Times New Roman"/>
          <w:sz w:val="24"/>
          <w:szCs w:val="24"/>
          <w:lang w:val="en-GB"/>
        </w:rPr>
        <w:t>tive court competent (Article</w:t>
      </w:r>
      <w:r w:rsidRPr="00F8582E">
        <w:rPr>
          <w:rFonts w:ascii="Times New Roman" w:hAnsi="Times New Roman" w:cs="Times New Roman"/>
          <w:sz w:val="24"/>
          <w:szCs w:val="24"/>
          <w:lang w:val="en-GB"/>
        </w:rPr>
        <w:t xml:space="preserve"> 8:1 GALA): see section 2. </w:t>
      </w:r>
    </w:p>
    <w:p w14:paraId="289534D3" w14:textId="29E4C3CF" w:rsidR="00F8582E" w:rsidRPr="00F8582E" w:rsidRDefault="00F8582E" w:rsidP="00F8582E">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There are different phases and therefore different points </w:t>
      </w:r>
      <w:r w:rsidR="00BC0818">
        <w:rPr>
          <w:rFonts w:ascii="Times New Roman" w:hAnsi="Times New Roman" w:cs="Times New Roman"/>
          <w:sz w:val="24"/>
          <w:szCs w:val="24"/>
          <w:lang w:val="en-GB"/>
        </w:rPr>
        <w:t>of</w:t>
      </w:r>
      <w:r w:rsidR="00BC0818"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departure in the life cycle of a public power contract for judicial protection. In this section we focus on the decision to enter into the contract (section 4.2), the contract as such (section 4.3) and the execution of the contract (section 4.4). In every phase the main question is if the </w:t>
      </w:r>
      <w:r w:rsidRPr="00F8582E">
        <w:rPr>
          <w:rFonts w:ascii="Times New Roman" w:hAnsi="Times New Roman" w:cs="Times New Roman"/>
          <w:sz w:val="24"/>
          <w:szCs w:val="24"/>
          <w:lang w:val="en-GB"/>
        </w:rPr>
        <w:lastRenderedPageBreak/>
        <w:t>relevant governmental act qualifies as an act amenable to a judicial review procedure at an administrative court. Jurisdiction is, as we shall see, scattered between the administrative and civil court on the level of an individual public power contract, but there are exceptions to this rule (section 4.5). At the end of this section we discuss contracts implementing a decision (so called implementation contracts; section 4.6) and the calls in Dutch literature to broaden the competence of the administrative court to end the scattered jurisdiction in matters concerning a public power contract (section 4.7).</w:t>
      </w:r>
    </w:p>
    <w:p w14:paraId="7F183DEB" w14:textId="77777777" w:rsidR="00F8582E" w:rsidRPr="00F8582E" w:rsidRDefault="00F8582E" w:rsidP="00F8582E">
      <w:pPr>
        <w:jc w:val="both"/>
        <w:rPr>
          <w:rFonts w:ascii="Times New Roman" w:hAnsi="Times New Roman" w:cs="Times New Roman"/>
          <w:sz w:val="24"/>
          <w:szCs w:val="24"/>
          <w:highlight w:val="green"/>
          <w:lang w:val="en-GB"/>
        </w:rPr>
      </w:pPr>
    </w:p>
    <w:p w14:paraId="600C5435" w14:textId="237CEF8C" w:rsidR="00F8582E" w:rsidRPr="00F8582E" w:rsidRDefault="00F8582E" w:rsidP="00F8582E">
      <w:pPr>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 xml:space="preserve">4.2 </w:t>
      </w:r>
      <w:r w:rsidR="00B4715C">
        <w:rPr>
          <w:rFonts w:ascii="Times New Roman" w:hAnsi="Times New Roman" w:cs="Times New Roman"/>
          <w:sz w:val="24"/>
          <w:szCs w:val="24"/>
          <w:lang w:val="en-GB"/>
        </w:rPr>
        <w:tab/>
      </w:r>
      <w:r w:rsidRPr="00F8582E">
        <w:rPr>
          <w:rFonts w:ascii="Times New Roman" w:hAnsi="Times New Roman" w:cs="Times New Roman"/>
          <w:sz w:val="24"/>
          <w:szCs w:val="24"/>
          <w:lang w:val="en-GB"/>
        </w:rPr>
        <w:t xml:space="preserve">Decision to enter into the contract: </w:t>
      </w:r>
      <w:r w:rsidRPr="004206D7">
        <w:rPr>
          <w:rFonts w:ascii="Times New Roman" w:hAnsi="Times New Roman" w:cs="Times New Roman"/>
          <w:sz w:val="24"/>
          <w:szCs w:val="24"/>
          <w:lang w:val="fr-FR"/>
        </w:rPr>
        <w:t>acte détachable</w:t>
      </w:r>
    </w:p>
    <w:p w14:paraId="54076E90" w14:textId="77777777" w:rsidR="00F8582E" w:rsidRPr="00F8582E" w:rsidRDefault="00F8582E" w:rsidP="00F8582E">
      <w:pPr>
        <w:jc w:val="both"/>
        <w:rPr>
          <w:rFonts w:ascii="Times New Roman" w:hAnsi="Times New Roman" w:cs="Times New Roman"/>
          <w:sz w:val="24"/>
          <w:szCs w:val="24"/>
          <w:highlight w:val="green"/>
          <w:lang w:val="en-GB"/>
        </w:rPr>
      </w:pPr>
    </w:p>
    <w:p w14:paraId="3C296713" w14:textId="4838B656"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Public power contracts are, </w:t>
      </w:r>
      <w:r w:rsidR="00BC0818">
        <w:rPr>
          <w:rFonts w:ascii="Times New Roman" w:hAnsi="Times New Roman" w:cs="Times New Roman"/>
          <w:sz w:val="24"/>
          <w:szCs w:val="24"/>
          <w:lang w:val="en-GB"/>
        </w:rPr>
        <w:t>under</w:t>
      </w:r>
      <w:r w:rsidRPr="00F8582E">
        <w:rPr>
          <w:rFonts w:ascii="Times New Roman" w:hAnsi="Times New Roman" w:cs="Times New Roman"/>
          <w:sz w:val="24"/>
          <w:szCs w:val="24"/>
          <w:lang w:val="en-GB"/>
        </w:rPr>
        <w:t xml:space="preserve"> Dutch law, private law acts. One should differentiate between the contract as such on the one hand, and the decision of an administrative authority to enter into contract on the other hand. The decision to enter into the contract (a so called </w:t>
      </w:r>
      <w:r w:rsidRPr="004206D7">
        <w:rPr>
          <w:rFonts w:ascii="Times New Roman" w:hAnsi="Times New Roman" w:cs="Times New Roman"/>
          <w:i/>
          <w:sz w:val="24"/>
          <w:szCs w:val="24"/>
          <w:lang w:val="fr-FR"/>
        </w:rPr>
        <w:t>‘acte détachable’</w:t>
      </w:r>
      <w:r w:rsidRPr="00F8582E">
        <w:rPr>
          <w:rFonts w:ascii="Times New Roman" w:hAnsi="Times New Roman" w:cs="Times New Roman"/>
          <w:sz w:val="24"/>
          <w:szCs w:val="24"/>
          <w:lang w:val="en-GB"/>
        </w:rPr>
        <w:t>) and the contract are two separate law acts. In this section we focus on the decision to enter into the contract, in the next section we focus on the contract.</w:t>
      </w:r>
    </w:p>
    <w:p w14:paraId="1B6418CC" w14:textId="6BB6F516" w:rsidR="00F8582E" w:rsidRPr="00F8582E" w:rsidRDefault="00F8582E" w:rsidP="00F8582E">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The decision to enter into the contract is – according to the GALA and for examp</w:t>
      </w:r>
      <w:r w:rsidR="007C255A">
        <w:rPr>
          <w:rFonts w:ascii="Times New Roman" w:hAnsi="Times New Roman" w:cs="Times New Roman"/>
          <w:sz w:val="24"/>
          <w:szCs w:val="24"/>
          <w:lang w:val="en-GB"/>
        </w:rPr>
        <w:t>le Article</w:t>
      </w:r>
      <w:r w:rsidRPr="00F8582E">
        <w:rPr>
          <w:rFonts w:ascii="Times New Roman" w:hAnsi="Times New Roman" w:cs="Times New Roman"/>
          <w:sz w:val="24"/>
          <w:szCs w:val="24"/>
          <w:lang w:val="en-GB"/>
        </w:rPr>
        <w:t xml:space="preserve"> 160 (1)</w:t>
      </w:r>
      <w:r w:rsidR="00847F23">
        <w:rPr>
          <w:rFonts w:ascii="Times New Roman" w:hAnsi="Times New Roman" w:cs="Times New Roman"/>
          <w:sz w:val="24"/>
          <w:szCs w:val="24"/>
          <w:lang w:val="en-GB"/>
        </w:rPr>
        <w:t>(e)</w:t>
      </w:r>
      <w:r w:rsidRPr="00F8582E">
        <w:rPr>
          <w:rFonts w:ascii="Times New Roman" w:hAnsi="Times New Roman" w:cs="Times New Roman"/>
          <w:sz w:val="24"/>
          <w:szCs w:val="24"/>
          <w:lang w:val="en-GB"/>
        </w:rPr>
        <w:t xml:space="preserve"> Munic</w:t>
      </w:r>
      <w:r w:rsidR="007C255A">
        <w:rPr>
          <w:rFonts w:ascii="Times New Roman" w:hAnsi="Times New Roman" w:cs="Times New Roman"/>
          <w:sz w:val="24"/>
          <w:szCs w:val="24"/>
          <w:lang w:val="en-GB"/>
        </w:rPr>
        <w:t>ipality Act – a decision under Article</w:t>
      </w:r>
      <w:r w:rsidRPr="00F8582E">
        <w:rPr>
          <w:rFonts w:ascii="Times New Roman" w:hAnsi="Times New Roman" w:cs="Times New Roman"/>
          <w:sz w:val="24"/>
          <w:szCs w:val="24"/>
          <w:lang w:val="en-GB"/>
        </w:rPr>
        <w:t xml:space="preserve"> 1:3 GALA. This decision is not amenable to a judicial review procedure at an administrative court.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8:3 (2) GALA excludes this specific decision from the competence of the administrative court.</w:t>
      </w:r>
      <w:r w:rsidRPr="00F8582E">
        <w:rPr>
          <w:rStyle w:val="FootnoteReference"/>
          <w:rFonts w:ascii="Times New Roman" w:hAnsi="Times New Roman" w:cs="Times New Roman"/>
          <w:sz w:val="24"/>
          <w:szCs w:val="24"/>
          <w:lang w:val="en-GB"/>
        </w:rPr>
        <w:footnoteReference w:id="15"/>
      </w:r>
      <w:r w:rsidRPr="00F8582E">
        <w:rPr>
          <w:rFonts w:ascii="Times New Roman" w:hAnsi="Times New Roman" w:cs="Times New Roman"/>
          <w:sz w:val="24"/>
          <w:szCs w:val="24"/>
          <w:lang w:val="en-GB"/>
        </w:rPr>
        <w:t xml:space="preserve"> Because of the residual competence of the civil court it is possible to address the civil court in these matters. Unlike in many other legal systems the </w:t>
      </w:r>
      <w:r w:rsidRPr="004206D7">
        <w:rPr>
          <w:rFonts w:ascii="Times New Roman" w:hAnsi="Times New Roman" w:cs="Times New Roman"/>
          <w:sz w:val="24"/>
          <w:szCs w:val="24"/>
          <w:lang w:val="fr-FR"/>
        </w:rPr>
        <w:t>acte détachable</w:t>
      </w:r>
      <w:r w:rsidRPr="00F8582E">
        <w:rPr>
          <w:rFonts w:ascii="Times New Roman" w:hAnsi="Times New Roman" w:cs="Times New Roman"/>
          <w:sz w:val="24"/>
          <w:szCs w:val="24"/>
          <w:lang w:val="en-GB"/>
        </w:rPr>
        <w:t xml:space="preserve"> in the Dutch judicial system </w:t>
      </w:r>
      <w:r w:rsidR="00F6220F" w:rsidRPr="00F8582E">
        <w:rPr>
          <w:rFonts w:ascii="Times New Roman" w:hAnsi="Times New Roman" w:cs="Times New Roman"/>
          <w:sz w:val="24"/>
          <w:szCs w:val="24"/>
          <w:lang w:val="en-GB"/>
        </w:rPr>
        <w:t xml:space="preserve">is </w:t>
      </w:r>
      <w:r w:rsidRPr="00F8582E">
        <w:rPr>
          <w:rFonts w:ascii="Times New Roman" w:hAnsi="Times New Roman" w:cs="Times New Roman"/>
          <w:sz w:val="24"/>
          <w:szCs w:val="24"/>
          <w:lang w:val="en-GB"/>
        </w:rPr>
        <w:t>thus not amenable to a judicial review procedure at an administrative court.</w:t>
      </w:r>
    </w:p>
    <w:p w14:paraId="6A181C3B" w14:textId="77777777" w:rsidR="00F8582E" w:rsidRPr="00F8582E" w:rsidRDefault="00F8582E" w:rsidP="00F8582E">
      <w:pPr>
        <w:jc w:val="both"/>
        <w:rPr>
          <w:rFonts w:ascii="Times New Roman" w:hAnsi="Times New Roman" w:cs="Times New Roman"/>
          <w:sz w:val="24"/>
          <w:szCs w:val="24"/>
          <w:lang w:val="en-GB"/>
        </w:rPr>
      </w:pPr>
    </w:p>
    <w:p w14:paraId="39FFE045" w14:textId="0AFE82EA"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4.3 </w:t>
      </w:r>
      <w:r w:rsidR="00B4715C">
        <w:rPr>
          <w:rFonts w:ascii="Times New Roman" w:hAnsi="Times New Roman" w:cs="Times New Roman"/>
          <w:sz w:val="24"/>
          <w:szCs w:val="24"/>
          <w:lang w:val="en-GB"/>
        </w:rPr>
        <w:tab/>
      </w:r>
      <w:r w:rsidRPr="00F8582E">
        <w:rPr>
          <w:rFonts w:ascii="Times New Roman" w:hAnsi="Times New Roman" w:cs="Times New Roman"/>
          <w:sz w:val="24"/>
          <w:szCs w:val="24"/>
          <w:lang w:val="en-GB"/>
        </w:rPr>
        <w:t>Public power contract (as such)</w:t>
      </w:r>
    </w:p>
    <w:p w14:paraId="284B92EE" w14:textId="77777777" w:rsidR="00F8582E" w:rsidRPr="00F8582E" w:rsidRDefault="00F8582E" w:rsidP="00F8582E">
      <w:pPr>
        <w:jc w:val="both"/>
        <w:rPr>
          <w:rFonts w:ascii="Times New Roman" w:hAnsi="Times New Roman" w:cs="Times New Roman"/>
          <w:sz w:val="24"/>
          <w:szCs w:val="24"/>
          <w:highlight w:val="green"/>
          <w:lang w:val="en-GB"/>
        </w:rPr>
      </w:pPr>
    </w:p>
    <w:p w14:paraId="76508275" w14:textId="6995B14F" w:rsidR="00F8582E" w:rsidRPr="00F8582E" w:rsidRDefault="00F8582E" w:rsidP="00F8582E">
      <w:pPr>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According to case law of the civil</w:t>
      </w:r>
      <w:r w:rsidRPr="00F8582E">
        <w:rPr>
          <w:rStyle w:val="FootnoteReference"/>
          <w:rFonts w:ascii="Times New Roman" w:hAnsi="Times New Roman" w:cs="Times New Roman"/>
          <w:sz w:val="24"/>
          <w:szCs w:val="24"/>
          <w:lang w:val="en-GB"/>
        </w:rPr>
        <w:footnoteReference w:id="16"/>
      </w:r>
      <w:r w:rsidRPr="00F8582E">
        <w:rPr>
          <w:rFonts w:ascii="Times New Roman" w:hAnsi="Times New Roman" w:cs="Times New Roman"/>
          <w:sz w:val="24"/>
          <w:szCs w:val="24"/>
          <w:lang w:val="en-GB"/>
        </w:rPr>
        <w:t xml:space="preserve"> and administrative</w:t>
      </w:r>
      <w:r w:rsidRPr="00F8582E">
        <w:rPr>
          <w:rStyle w:val="FootnoteReference"/>
          <w:rFonts w:ascii="Times New Roman" w:hAnsi="Times New Roman" w:cs="Times New Roman"/>
          <w:sz w:val="24"/>
          <w:szCs w:val="24"/>
          <w:lang w:val="en-GB"/>
        </w:rPr>
        <w:footnoteReference w:id="17"/>
      </w:r>
      <w:r w:rsidRPr="00F8582E">
        <w:rPr>
          <w:rFonts w:ascii="Times New Roman" w:hAnsi="Times New Roman" w:cs="Times New Roman"/>
          <w:sz w:val="24"/>
          <w:szCs w:val="24"/>
          <w:lang w:val="en-GB"/>
        </w:rPr>
        <w:t xml:space="preserve"> courts public power contracts are </w:t>
      </w:r>
      <w:r w:rsidRPr="00F8582E">
        <w:rPr>
          <w:rFonts w:ascii="Times New Roman" w:hAnsi="Times New Roman" w:cs="Times New Roman"/>
          <w:i/>
          <w:sz w:val="24"/>
          <w:szCs w:val="24"/>
          <w:lang w:val="en-GB"/>
        </w:rPr>
        <w:t>acts of private law</w:t>
      </w:r>
      <w:r w:rsidRPr="00F8582E">
        <w:rPr>
          <w:rFonts w:ascii="Times New Roman" w:hAnsi="Times New Roman" w:cs="Times New Roman"/>
          <w:sz w:val="24"/>
          <w:szCs w:val="24"/>
          <w:lang w:val="en-GB"/>
        </w:rPr>
        <w:t>. Therefore the contract does n</w:t>
      </w:r>
      <w:r w:rsidR="007C255A">
        <w:rPr>
          <w:rFonts w:ascii="Times New Roman" w:hAnsi="Times New Roman" w:cs="Times New Roman"/>
          <w:sz w:val="24"/>
          <w:szCs w:val="24"/>
          <w:lang w:val="en-GB"/>
        </w:rPr>
        <w:t>ot qualify as a decision under Article</w:t>
      </w:r>
      <w:r w:rsidRPr="00F8582E">
        <w:rPr>
          <w:rFonts w:ascii="Times New Roman" w:hAnsi="Times New Roman" w:cs="Times New Roman"/>
          <w:sz w:val="24"/>
          <w:szCs w:val="24"/>
          <w:lang w:val="en-GB"/>
        </w:rPr>
        <w:t xml:space="preserve"> 1:3 GALA, simply because of the fact that it is not a (unilateral) </w:t>
      </w:r>
      <w:r w:rsidRPr="00F8582E">
        <w:rPr>
          <w:rFonts w:ascii="Times New Roman" w:hAnsi="Times New Roman" w:cs="Times New Roman"/>
          <w:i/>
          <w:sz w:val="24"/>
          <w:szCs w:val="24"/>
          <w:lang w:val="en-GB"/>
        </w:rPr>
        <w:t>public law act</w:t>
      </w:r>
      <w:r w:rsidRPr="00F8582E">
        <w:rPr>
          <w:rFonts w:ascii="Times New Roman" w:hAnsi="Times New Roman" w:cs="Times New Roman"/>
          <w:sz w:val="24"/>
          <w:szCs w:val="24"/>
          <w:lang w:val="en-GB"/>
        </w:rPr>
        <w:t>. Disputes about the validity of a public power contract are therefore to be resolved before a civil court.</w:t>
      </w:r>
      <w:r w:rsidRPr="00F8582E">
        <w:rPr>
          <w:rFonts w:ascii="Times New Roman" w:hAnsi="Times New Roman" w:cs="Times New Roman"/>
          <w:sz w:val="24"/>
          <w:szCs w:val="24"/>
          <w:highlight w:val="green"/>
          <w:lang w:val="en-GB"/>
        </w:rPr>
        <w:t xml:space="preserve"> </w:t>
      </w:r>
    </w:p>
    <w:p w14:paraId="09A9C615" w14:textId="64E54A59" w:rsidR="00F8582E" w:rsidRPr="00F8582E" w:rsidRDefault="00F8582E" w:rsidP="00F8582E">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The contract is governed by a mixture of private and public law. The civil courts apply the normal private law rules concerning the validity of private law acts and contracts (see for example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s 3:40, 3:44, 6:228 CC), and public law standards such as the principles of proper administration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s 3:14 CC and 3:1 (2) GALA). A private law act that violates a principle of proper administration is null and void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3:40 (1) CC). In the Alkemade/</w:t>
      </w:r>
      <w:proofErr w:type="spellStart"/>
      <w:r w:rsidRPr="00F8582E">
        <w:rPr>
          <w:rFonts w:ascii="Times New Roman" w:hAnsi="Times New Roman" w:cs="Times New Roman"/>
          <w:sz w:val="24"/>
          <w:szCs w:val="24"/>
          <w:lang w:val="en-GB"/>
        </w:rPr>
        <w:t>Hornkamp</w:t>
      </w:r>
      <w:proofErr w:type="spellEnd"/>
      <w:r w:rsidRPr="00F8582E">
        <w:rPr>
          <w:rFonts w:ascii="Times New Roman" w:hAnsi="Times New Roman" w:cs="Times New Roman"/>
          <w:sz w:val="24"/>
          <w:szCs w:val="24"/>
          <w:lang w:val="en-GB"/>
        </w:rPr>
        <w:t xml:space="preserve"> case for example the Supreme Court ruled </w:t>
      </w:r>
      <w:r w:rsidRPr="00F8582E">
        <w:rPr>
          <w:rFonts w:ascii="Times New Roman" w:hAnsi="Times New Roman" w:cs="Times New Roman"/>
          <w:sz w:val="24"/>
          <w:szCs w:val="24"/>
          <w:lang w:val="en-GB"/>
        </w:rPr>
        <w:lastRenderedPageBreak/>
        <w:t>that a public power contract was null and void because it violated the principle that prohibits abuse of public power (</w:t>
      </w:r>
      <w:proofErr w:type="spellStart"/>
      <w:r w:rsidRPr="00F8582E">
        <w:rPr>
          <w:rFonts w:ascii="Times New Roman" w:hAnsi="Times New Roman" w:cs="Times New Roman"/>
          <w:i/>
          <w:sz w:val="24"/>
          <w:szCs w:val="24"/>
          <w:lang w:val="en-GB"/>
        </w:rPr>
        <w:t>verbod</w:t>
      </w:r>
      <w:proofErr w:type="spellEnd"/>
      <w:r w:rsidRPr="00F8582E">
        <w:rPr>
          <w:rFonts w:ascii="Times New Roman" w:hAnsi="Times New Roman" w:cs="Times New Roman"/>
          <w:i/>
          <w:sz w:val="24"/>
          <w:szCs w:val="24"/>
          <w:lang w:val="en-GB"/>
        </w:rPr>
        <w:t xml:space="preserve"> </w:t>
      </w:r>
      <w:r w:rsidR="00840CDE">
        <w:rPr>
          <w:rFonts w:ascii="Times New Roman" w:hAnsi="Times New Roman" w:cs="Times New Roman"/>
          <w:i/>
          <w:sz w:val="24"/>
          <w:szCs w:val="24"/>
          <w:lang w:val="en-GB"/>
        </w:rPr>
        <w:t>van</w:t>
      </w:r>
      <w:r w:rsidRPr="00F8582E">
        <w:rPr>
          <w:rFonts w:ascii="Times New Roman" w:hAnsi="Times New Roman" w:cs="Times New Roman"/>
          <w:i/>
          <w:sz w:val="24"/>
          <w:szCs w:val="24"/>
          <w:lang w:val="en-GB"/>
        </w:rPr>
        <w:t xml:space="preserve"> </w:t>
      </w:r>
      <w:proofErr w:type="spellStart"/>
      <w:r w:rsidRPr="00F8582E">
        <w:rPr>
          <w:rFonts w:ascii="Times New Roman" w:hAnsi="Times New Roman" w:cs="Times New Roman"/>
          <w:i/>
          <w:sz w:val="24"/>
          <w:szCs w:val="24"/>
          <w:lang w:val="en-GB"/>
        </w:rPr>
        <w:t>détournement</w:t>
      </w:r>
      <w:proofErr w:type="spellEnd"/>
      <w:r w:rsidRPr="00F8582E">
        <w:rPr>
          <w:rFonts w:ascii="Times New Roman" w:hAnsi="Times New Roman" w:cs="Times New Roman"/>
          <w:i/>
          <w:sz w:val="24"/>
          <w:szCs w:val="24"/>
          <w:lang w:val="en-GB"/>
        </w:rPr>
        <w:t xml:space="preserve"> de </w:t>
      </w:r>
      <w:proofErr w:type="spellStart"/>
      <w:r w:rsidRPr="00F8582E">
        <w:rPr>
          <w:rFonts w:ascii="Times New Roman" w:hAnsi="Times New Roman" w:cs="Times New Roman"/>
          <w:i/>
          <w:sz w:val="24"/>
          <w:szCs w:val="24"/>
          <w:lang w:val="en-GB"/>
        </w:rPr>
        <w:t>pouvoir</w:t>
      </w:r>
      <w:proofErr w:type="spellEnd"/>
      <w:r w:rsidRPr="00F8582E">
        <w:rPr>
          <w:rFonts w:ascii="Times New Roman" w:hAnsi="Times New Roman" w:cs="Times New Roman"/>
          <w:sz w:val="24"/>
          <w:szCs w:val="24"/>
          <w:lang w:val="en-GB"/>
        </w:rPr>
        <w:t xml:space="preserve">;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3:3 GALA).</w:t>
      </w:r>
      <w:r w:rsidRPr="00F8582E">
        <w:rPr>
          <w:rStyle w:val="FootnoteReference"/>
          <w:rFonts w:ascii="Times New Roman" w:hAnsi="Times New Roman" w:cs="Times New Roman"/>
          <w:sz w:val="24"/>
          <w:szCs w:val="24"/>
          <w:lang w:val="en-GB"/>
        </w:rPr>
        <w:footnoteReference w:id="18"/>
      </w:r>
      <w:r w:rsidRPr="00F8582E">
        <w:rPr>
          <w:rFonts w:ascii="Times New Roman" w:hAnsi="Times New Roman" w:cs="Times New Roman"/>
          <w:sz w:val="24"/>
          <w:szCs w:val="24"/>
          <w:lang w:val="en-GB"/>
        </w:rPr>
        <w:t xml:space="preserve"> When a public body enters into a contract on the use of a public power, the obligations for the other party have to relate with the objective of the public power that is subject of the contract. It is possible for the other party to successfully claim annulment of the contract when this correlation is absent. This illustrates that the civil court (also!) reviews the scope of public powers.</w:t>
      </w:r>
    </w:p>
    <w:p w14:paraId="5120C59B" w14:textId="5C057DF6"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 xml:space="preserve">Disputes about the validity of the contract as such are, as a general rule, to be settled in a civil court of law. But what if a contractual clause with an obligation for a private party – e.g. the obligation to pay a certain amount of money in a governmental fund – is ‘transformed’ </w:t>
      </w:r>
      <w:r w:rsidR="000D7536">
        <w:rPr>
          <w:rFonts w:ascii="Times New Roman" w:hAnsi="Times New Roman" w:cs="Times New Roman"/>
          <w:sz w:val="24"/>
          <w:szCs w:val="24"/>
          <w:lang w:val="en-GB"/>
        </w:rPr>
        <w:t xml:space="preserve">in the phase of the execution of the contract </w:t>
      </w:r>
      <w:r w:rsidRPr="00F8582E">
        <w:rPr>
          <w:rFonts w:ascii="Times New Roman" w:hAnsi="Times New Roman" w:cs="Times New Roman"/>
          <w:sz w:val="24"/>
          <w:szCs w:val="24"/>
          <w:lang w:val="en-GB"/>
        </w:rPr>
        <w:t xml:space="preserve">by an administrative authority into a requirement laid down in a decision in the sense of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1:3 GALA? Case law does not yet provide any clarity concerning the answer to this specific question, but it seems that - because of the ‘transformation’ in a part of a decision - the administrative court is competent.</w:t>
      </w:r>
      <w:r w:rsidRPr="00F8582E">
        <w:rPr>
          <w:rStyle w:val="FootnoteReference"/>
          <w:rFonts w:ascii="Times New Roman" w:hAnsi="Times New Roman" w:cs="Times New Roman"/>
          <w:sz w:val="24"/>
          <w:szCs w:val="24"/>
          <w:lang w:val="en-GB"/>
        </w:rPr>
        <w:footnoteReference w:id="19"/>
      </w:r>
    </w:p>
    <w:p w14:paraId="7149AB10" w14:textId="77777777" w:rsidR="00F8582E" w:rsidRPr="00F8582E" w:rsidRDefault="00F8582E" w:rsidP="00F8582E">
      <w:pPr>
        <w:jc w:val="both"/>
        <w:rPr>
          <w:rFonts w:ascii="Times New Roman" w:hAnsi="Times New Roman" w:cs="Times New Roman"/>
          <w:sz w:val="24"/>
          <w:szCs w:val="24"/>
          <w:highlight w:val="magenta"/>
          <w:lang w:val="en-GB"/>
        </w:rPr>
      </w:pPr>
      <w:r w:rsidRPr="00F8582E">
        <w:rPr>
          <w:rFonts w:ascii="Times New Roman" w:hAnsi="Times New Roman" w:cs="Times New Roman"/>
          <w:sz w:val="24"/>
          <w:szCs w:val="24"/>
          <w:lang w:val="en-GB"/>
        </w:rPr>
        <w:tab/>
        <w:t>Other disputes concerning the contract as such, e.g. disputes about cancellation or modification of the contract, are to be settled in a civil court.</w:t>
      </w:r>
    </w:p>
    <w:p w14:paraId="32348A43" w14:textId="77777777" w:rsidR="00F8582E" w:rsidRPr="00F8582E" w:rsidRDefault="00F8582E" w:rsidP="00F8582E">
      <w:pPr>
        <w:jc w:val="both"/>
        <w:rPr>
          <w:rFonts w:ascii="Times New Roman" w:hAnsi="Times New Roman" w:cs="Times New Roman"/>
          <w:sz w:val="24"/>
          <w:szCs w:val="24"/>
          <w:highlight w:val="green"/>
          <w:lang w:val="en-GB"/>
        </w:rPr>
      </w:pPr>
    </w:p>
    <w:p w14:paraId="24A8F326" w14:textId="60F0EF32"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4.4 </w:t>
      </w:r>
      <w:r w:rsidR="00B4715C">
        <w:rPr>
          <w:rFonts w:ascii="Times New Roman" w:hAnsi="Times New Roman" w:cs="Times New Roman"/>
          <w:sz w:val="24"/>
          <w:szCs w:val="24"/>
          <w:lang w:val="en-GB"/>
        </w:rPr>
        <w:tab/>
      </w:r>
      <w:r w:rsidRPr="00F8582E">
        <w:rPr>
          <w:rFonts w:ascii="Times New Roman" w:hAnsi="Times New Roman" w:cs="Times New Roman"/>
          <w:sz w:val="24"/>
          <w:szCs w:val="24"/>
          <w:lang w:val="en-GB"/>
        </w:rPr>
        <w:t>Execution of the contract</w:t>
      </w:r>
    </w:p>
    <w:p w14:paraId="0084C53C" w14:textId="77777777" w:rsidR="00F8582E" w:rsidRPr="00F8582E" w:rsidRDefault="00F8582E" w:rsidP="00F8582E">
      <w:pPr>
        <w:jc w:val="both"/>
        <w:rPr>
          <w:rFonts w:ascii="Times New Roman" w:hAnsi="Times New Roman" w:cs="Times New Roman"/>
          <w:sz w:val="24"/>
          <w:szCs w:val="24"/>
          <w:highlight w:val="green"/>
          <w:lang w:val="en-GB"/>
        </w:rPr>
      </w:pPr>
    </w:p>
    <w:p w14:paraId="008F4CC4" w14:textId="45F0DFE3" w:rsidR="00F8582E" w:rsidRPr="00F8582E" w:rsidRDefault="00F8582E" w:rsidP="00F8582E">
      <w:pPr>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 xml:space="preserve">In the phase of the execution of a public power contract </w:t>
      </w:r>
      <w:r w:rsidR="004E4CAA">
        <w:rPr>
          <w:rFonts w:ascii="Times New Roman" w:hAnsi="Times New Roman" w:cs="Times New Roman"/>
          <w:sz w:val="24"/>
          <w:szCs w:val="24"/>
          <w:lang w:val="en-GB"/>
        </w:rPr>
        <w:t>it is possible to</w:t>
      </w:r>
      <w:r w:rsidRPr="00F8582E">
        <w:rPr>
          <w:rFonts w:ascii="Times New Roman" w:hAnsi="Times New Roman" w:cs="Times New Roman"/>
          <w:sz w:val="24"/>
          <w:szCs w:val="24"/>
          <w:lang w:val="en-GB"/>
        </w:rPr>
        <w:t xml:space="preserve"> distinguish between claiming specific performance for breach of contract and claiming damages. Hereafter both claims are </w:t>
      </w:r>
      <w:r w:rsidR="004E4CAA" w:rsidRPr="00F8582E">
        <w:rPr>
          <w:rFonts w:ascii="Times New Roman" w:hAnsi="Times New Roman" w:cs="Times New Roman"/>
          <w:sz w:val="24"/>
          <w:szCs w:val="24"/>
          <w:lang w:val="en-GB"/>
        </w:rPr>
        <w:t xml:space="preserve">analysed </w:t>
      </w:r>
      <w:r w:rsidRPr="00F8582E">
        <w:rPr>
          <w:rFonts w:ascii="Times New Roman" w:hAnsi="Times New Roman" w:cs="Times New Roman"/>
          <w:sz w:val="24"/>
          <w:szCs w:val="24"/>
          <w:lang w:val="en-GB"/>
        </w:rPr>
        <w:t>further.</w:t>
      </w:r>
    </w:p>
    <w:p w14:paraId="1480B700" w14:textId="77777777" w:rsidR="00F8582E" w:rsidRPr="00F8582E" w:rsidRDefault="00F8582E" w:rsidP="00F8582E">
      <w:pPr>
        <w:jc w:val="both"/>
        <w:rPr>
          <w:rFonts w:ascii="Times New Roman" w:hAnsi="Times New Roman" w:cs="Times New Roman"/>
          <w:sz w:val="24"/>
          <w:szCs w:val="24"/>
          <w:highlight w:val="green"/>
          <w:lang w:val="en-GB"/>
        </w:rPr>
      </w:pPr>
    </w:p>
    <w:p w14:paraId="28F93807" w14:textId="77777777" w:rsidR="00F8582E" w:rsidRPr="00F8582E" w:rsidRDefault="00F8582E" w:rsidP="00F8582E">
      <w:pPr>
        <w:jc w:val="both"/>
        <w:rPr>
          <w:rFonts w:ascii="Times New Roman" w:hAnsi="Times New Roman" w:cs="Times New Roman"/>
          <w:i/>
          <w:sz w:val="24"/>
          <w:szCs w:val="24"/>
          <w:lang w:val="en-GB"/>
        </w:rPr>
      </w:pPr>
      <w:r w:rsidRPr="00F8582E">
        <w:rPr>
          <w:rFonts w:ascii="Times New Roman" w:hAnsi="Times New Roman" w:cs="Times New Roman"/>
          <w:i/>
          <w:sz w:val="24"/>
          <w:szCs w:val="24"/>
          <w:lang w:val="en-GB"/>
        </w:rPr>
        <w:t>Specific performance</w:t>
      </w:r>
    </w:p>
    <w:p w14:paraId="7BE7387F" w14:textId="798D8A7F"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Implementation of a public power contract on behalf of a public body requires a decision in accordance with the agreement. Often these decisions are amenable to a judicial review procedure at an administrative court. An administrative law case is usually preceded by a mandatory objection-procedure (see section 2). It is not the contract that is subject to judicial review by the administrative court, but (only) the execution in the form of a decision. The administrative court is </w:t>
      </w:r>
      <w:r w:rsidR="00F0258C">
        <w:rPr>
          <w:rFonts w:ascii="Times New Roman" w:hAnsi="Times New Roman" w:cs="Times New Roman"/>
          <w:sz w:val="24"/>
          <w:szCs w:val="24"/>
          <w:lang w:val="en-GB"/>
        </w:rPr>
        <w:t>mainly</w:t>
      </w:r>
      <w:r w:rsidRPr="00F8582E">
        <w:rPr>
          <w:rFonts w:ascii="Times New Roman" w:hAnsi="Times New Roman" w:cs="Times New Roman"/>
          <w:sz w:val="24"/>
          <w:szCs w:val="24"/>
          <w:lang w:val="en-GB"/>
        </w:rPr>
        <w:t xml:space="preserve"> authorized to annul the decision (i.e. the execution of the contract in the form of a decision) </w:t>
      </w:r>
      <w:r w:rsidR="001B2345">
        <w:rPr>
          <w:rFonts w:ascii="Times New Roman" w:hAnsi="Times New Roman" w:cs="Times New Roman"/>
          <w:sz w:val="24"/>
          <w:szCs w:val="24"/>
          <w:lang w:val="en-GB"/>
        </w:rPr>
        <w:t xml:space="preserve">for example </w:t>
      </w:r>
      <w:r w:rsidRPr="00F8582E">
        <w:rPr>
          <w:rFonts w:ascii="Times New Roman" w:hAnsi="Times New Roman" w:cs="Times New Roman"/>
          <w:sz w:val="24"/>
          <w:szCs w:val="24"/>
          <w:lang w:val="en-GB"/>
        </w:rPr>
        <w:t xml:space="preserve">because of </w:t>
      </w:r>
      <w:r w:rsidR="00280AEB">
        <w:rPr>
          <w:rFonts w:ascii="Times New Roman" w:hAnsi="Times New Roman" w:cs="Times New Roman"/>
          <w:sz w:val="24"/>
          <w:szCs w:val="24"/>
          <w:lang w:val="en-GB"/>
        </w:rPr>
        <w:t xml:space="preserve">the </w:t>
      </w:r>
      <w:r w:rsidRPr="00F8582E">
        <w:rPr>
          <w:rFonts w:ascii="Times New Roman" w:hAnsi="Times New Roman" w:cs="Times New Roman"/>
          <w:sz w:val="24"/>
          <w:szCs w:val="24"/>
          <w:lang w:val="en-GB"/>
        </w:rPr>
        <w:t>violation of applicable laws and principles of proper administration.</w:t>
      </w:r>
      <w:r w:rsidR="00A27DB1">
        <w:rPr>
          <w:rFonts w:ascii="Times New Roman" w:hAnsi="Times New Roman" w:cs="Times New Roman"/>
          <w:sz w:val="24"/>
          <w:szCs w:val="24"/>
          <w:lang w:val="en-GB"/>
        </w:rPr>
        <w:t xml:space="preserve"> </w:t>
      </w:r>
      <w:r w:rsidR="001B2345">
        <w:rPr>
          <w:rFonts w:ascii="Times New Roman" w:hAnsi="Times New Roman" w:cs="Times New Roman"/>
          <w:sz w:val="24"/>
          <w:szCs w:val="24"/>
          <w:lang w:val="en-GB"/>
        </w:rPr>
        <w:t>T</w:t>
      </w:r>
      <w:r w:rsidR="004B12A4">
        <w:rPr>
          <w:rFonts w:ascii="Times New Roman" w:hAnsi="Times New Roman" w:cs="Times New Roman"/>
          <w:sz w:val="24"/>
          <w:szCs w:val="24"/>
          <w:lang w:val="en-GB"/>
        </w:rPr>
        <w:t>he administrative court</w:t>
      </w:r>
      <w:r w:rsidR="00575CA1">
        <w:rPr>
          <w:rFonts w:ascii="Times New Roman" w:hAnsi="Times New Roman" w:cs="Times New Roman"/>
          <w:sz w:val="24"/>
          <w:szCs w:val="24"/>
          <w:lang w:val="en-GB"/>
        </w:rPr>
        <w:t xml:space="preserve"> does</w:t>
      </w:r>
      <w:r w:rsidR="009D4585">
        <w:rPr>
          <w:rFonts w:ascii="Times New Roman" w:hAnsi="Times New Roman" w:cs="Times New Roman"/>
          <w:sz w:val="24"/>
          <w:szCs w:val="24"/>
          <w:lang w:val="en-GB"/>
        </w:rPr>
        <w:t xml:space="preserve"> not</w:t>
      </w:r>
      <w:r w:rsidR="004B12A4">
        <w:rPr>
          <w:rFonts w:ascii="Times New Roman" w:hAnsi="Times New Roman" w:cs="Times New Roman"/>
          <w:sz w:val="24"/>
          <w:szCs w:val="24"/>
          <w:lang w:val="en-GB"/>
        </w:rPr>
        <w:t xml:space="preserve"> </w:t>
      </w:r>
      <w:r w:rsidR="00575CA1">
        <w:rPr>
          <w:rFonts w:ascii="Times New Roman" w:hAnsi="Times New Roman" w:cs="Times New Roman"/>
          <w:sz w:val="24"/>
          <w:szCs w:val="24"/>
          <w:lang w:val="en-GB"/>
        </w:rPr>
        <w:t xml:space="preserve">have the authority to </w:t>
      </w:r>
      <w:r w:rsidR="009D4585">
        <w:rPr>
          <w:rFonts w:ascii="Times New Roman" w:hAnsi="Times New Roman" w:cs="Times New Roman"/>
          <w:sz w:val="24"/>
          <w:szCs w:val="24"/>
          <w:lang w:val="en-GB"/>
        </w:rPr>
        <w:t xml:space="preserve">order </w:t>
      </w:r>
      <w:r w:rsidR="004B12A4">
        <w:rPr>
          <w:rFonts w:ascii="Times New Roman" w:hAnsi="Times New Roman" w:cs="Times New Roman"/>
          <w:sz w:val="24"/>
          <w:szCs w:val="24"/>
          <w:lang w:val="en-GB"/>
        </w:rPr>
        <w:t>the performance of the contractual obligation by the government.</w:t>
      </w:r>
    </w:p>
    <w:p w14:paraId="706F616C" w14:textId="1202E5EC" w:rsidR="00F8582E" w:rsidRPr="00F8582E" w:rsidRDefault="00F8582E" w:rsidP="00F8582E">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On the decision-making-level there is an obligation, based on the principle of due care (</w:t>
      </w:r>
      <w:proofErr w:type="spellStart"/>
      <w:r w:rsidRPr="00F8582E">
        <w:rPr>
          <w:rFonts w:ascii="Times New Roman" w:hAnsi="Times New Roman" w:cs="Times New Roman"/>
          <w:i/>
          <w:sz w:val="24"/>
          <w:szCs w:val="24"/>
          <w:lang w:val="en-GB"/>
        </w:rPr>
        <w:t>zorgvuldigheidsbeginsel</w:t>
      </w:r>
      <w:proofErr w:type="spellEnd"/>
      <w:r w:rsidRPr="00F8582E">
        <w:rPr>
          <w:rFonts w:ascii="Times New Roman" w:hAnsi="Times New Roman" w:cs="Times New Roman"/>
          <w:sz w:val="24"/>
          <w:szCs w:val="24"/>
          <w:lang w:val="en-GB"/>
        </w:rPr>
        <w:t xml:space="preserve">,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3:2 GALA), for an administrative authority to gather the necessary information concerning the relevant facts and the interests to be weighed. From this principle emanates the obligation to involve a public power contract when the administrative authority takes a decision.</w:t>
      </w:r>
      <w:r w:rsidRPr="00F8582E">
        <w:rPr>
          <w:rStyle w:val="FootnoteReference"/>
          <w:rFonts w:ascii="Times New Roman" w:hAnsi="Times New Roman" w:cs="Times New Roman"/>
          <w:sz w:val="24"/>
          <w:szCs w:val="24"/>
          <w:lang w:val="en-GB"/>
        </w:rPr>
        <w:footnoteReference w:id="20"/>
      </w:r>
      <w:r w:rsidRPr="00F8582E">
        <w:rPr>
          <w:rFonts w:ascii="Times New Roman" w:hAnsi="Times New Roman" w:cs="Times New Roman"/>
          <w:sz w:val="24"/>
          <w:szCs w:val="24"/>
          <w:lang w:val="en-GB"/>
        </w:rPr>
        <w:t xml:space="preserve"> Furthermore the administrative authority is obliged - based on the principle that reasons must be given (</w:t>
      </w:r>
      <w:proofErr w:type="spellStart"/>
      <w:r w:rsidRPr="00F8582E">
        <w:rPr>
          <w:rFonts w:ascii="Times New Roman" w:hAnsi="Times New Roman" w:cs="Times New Roman"/>
          <w:i/>
          <w:sz w:val="24"/>
          <w:szCs w:val="24"/>
          <w:lang w:val="en-GB"/>
        </w:rPr>
        <w:t>motiveringsbeginsel</w:t>
      </w:r>
      <w:proofErr w:type="spellEnd"/>
      <w:r w:rsidRPr="00F8582E">
        <w:rPr>
          <w:rFonts w:ascii="Times New Roman" w:hAnsi="Times New Roman" w:cs="Times New Roman"/>
          <w:sz w:val="24"/>
          <w:szCs w:val="24"/>
          <w:lang w:val="en-GB"/>
        </w:rPr>
        <w:t xml:space="preserve">,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3:46 and 3:47 GALA) - to motivate which part the contract played in taking the decision.</w:t>
      </w:r>
      <w:r w:rsidRPr="00F8582E">
        <w:rPr>
          <w:rStyle w:val="FootnoteReference"/>
          <w:rFonts w:ascii="Times New Roman" w:hAnsi="Times New Roman" w:cs="Times New Roman"/>
          <w:sz w:val="24"/>
          <w:szCs w:val="24"/>
          <w:lang w:val="en-GB"/>
        </w:rPr>
        <w:footnoteReference w:id="21"/>
      </w:r>
      <w:r w:rsidRPr="00F8582E">
        <w:rPr>
          <w:rFonts w:ascii="Times New Roman" w:hAnsi="Times New Roman" w:cs="Times New Roman"/>
          <w:sz w:val="24"/>
          <w:szCs w:val="24"/>
          <w:lang w:val="en-GB"/>
        </w:rPr>
        <w:t xml:space="preserve"> Non-compliance with forementioned (more) procedural principles could lead to an annulment of the decision by the administrative court. </w:t>
      </w:r>
    </w:p>
    <w:p w14:paraId="7BF96970" w14:textId="1C398611" w:rsidR="00F8582E" w:rsidRPr="00F8582E" w:rsidRDefault="00F8582E" w:rsidP="00F8582E">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lastRenderedPageBreak/>
        <w:t xml:space="preserve">More important than the procedural safeguards provided by administrative law, is to </w:t>
      </w:r>
      <w:r w:rsidR="00286718" w:rsidRPr="00F8582E">
        <w:rPr>
          <w:rFonts w:ascii="Times New Roman" w:hAnsi="Times New Roman" w:cs="Times New Roman"/>
          <w:sz w:val="24"/>
          <w:szCs w:val="24"/>
          <w:lang w:val="en-GB"/>
        </w:rPr>
        <w:t>wh</w:t>
      </w:r>
      <w:r w:rsidR="00286718">
        <w:rPr>
          <w:rFonts w:ascii="Times New Roman" w:hAnsi="Times New Roman" w:cs="Times New Roman"/>
          <w:sz w:val="24"/>
          <w:szCs w:val="24"/>
          <w:lang w:val="en-GB"/>
        </w:rPr>
        <w:t>at</w:t>
      </w:r>
      <w:r w:rsidR="00286718"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extent an administrative authority is obliged to comply with the contract in the decision-making-process. The contract </w:t>
      </w:r>
      <w:r w:rsidR="00A27DB1">
        <w:rPr>
          <w:rFonts w:ascii="Times New Roman" w:hAnsi="Times New Roman" w:cs="Times New Roman"/>
          <w:sz w:val="24"/>
          <w:szCs w:val="24"/>
          <w:lang w:val="en-GB"/>
        </w:rPr>
        <w:t xml:space="preserve">has </w:t>
      </w:r>
      <w:r w:rsidR="0006434C">
        <w:rPr>
          <w:rFonts w:ascii="Times New Roman" w:hAnsi="Times New Roman" w:cs="Times New Roman"/>
          <w:sz w:val="24"/>
          <w:szCs w:val="24"/>
          <w:lang w:val="en-GB"/>
        </w:rPr>
        <w:t>(</w:t>
      </w:r>
      <w:r w:rsidR="00A27DB1">
        <w:rPr>
          <w:rFonts w:ascii="Times New Roman" w:hAnsi="Times New Roman" w:cs="Times New Roman"/>
          <w:sz w:val="24"/>
          <w:szCs w:val="24"/>
          <w:lang w:val="en-GB"/>
        </w:rPr>
        <w:t>only slight</w:t>
      </w:r>
      <w:r w:rsidR="0006434C">
        <w:rPr>
          <w:rFonts w:ascii="Times New Roman" w:hAnsi="Times New Roman" w:cs="Times New Roman"/>
          <w:sz w:val="24"/>
          <w:szCs w:val="24"/>
          <w:lang w:val="en-GB"/>
        </w:rPr>
        <w:t>)</w:t>
      </w:r>
      <w:r w:rsidR="00A27DB1">
        <w:rPr>
          <w:rFonts w:ascii="Times New Roman" w:hAnsi="Times New Roman" w:cs="Times New Roman"/>
          <w:sz w:val="24"/>
          <w:szCs w:val="24"/>
          <w:lang w:val="en-GB"/>
        </w:rPr>
        <w:t xml:space="preserve"> significance </w:t>
      </w:r>
      <w:r w:rsidR="00CE10B6">
        <w:rPr>
          <w:rFonts w:ascii="Times New Roman" w:hAnsi="Times New Roman" w:cs="Times New Roman"/>
          <w:sz w:val="24"/>
          <w:szCs w:val="24"/>
          <w:lang w:val="en-GB"/>
        </w:rPr>
        <w:t>in the decision-making-process</w:t>
      </w:r>
      <w:r w:rsidR="00A27DB1">
        <w:rPr>
          <w:rFonts w:ascii="Times New Roman" w:hAnsi="Times New Roman" w:cs="Times New Roman"/>
          <w:sz w:val="24"/>
          <w:szCs w:val="24"/>
          <w:lang w:val="en-GB"/>
        </w:rPr>
        <w:t>,</w:t>
      </w:r>
      <w:r w:rsidRPr="00F8582E">
        <w:rPr>
          <w:rFonts w:ascii="Times New Roman" w:hAnsi="Times New Roman" w:cs="Times New Roman"/>
          <w:sz w:val="24"/>
          <w:szCs w:val="24"/>
          <w:lang w:val="en-GB"/>
        </w:rPr>
        <w:t xml:space="preserve"> because of</w:t>
      </w:r>
      <w:r w:rsidR="00A27DB1">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the general principle of protection of legitimate expectations (</w:t>
      </w:r>
      <w:proofErr w:type="spellStart"/>
      <w:r w:rsidRPr="00F8582E">
        <w:rPr>
          <w:rFonts w:ascii="Times New Roman" w:hAnsi="Times New Roman" w:cs="Times New Roman"/>
          <w:i/>
          <w:sz w:val="24"/>
          <w:szCs w:val="24"/>
          <w:lang w:val="en-GB"/>
        </w:rPr>
        <w:t>vertrouwensbeginsel</w:t>
      </w:r>
      <w:proofErr w:type="spellEnd"/>
      <w:r w:rsidRPr="00F8582E">
        <w:rPr>
          <w:rFonts w:ascii="Times New Roman" w:hAnsi="Times New Roman" w:cs="Times New Roman"/>
          <w:sz w:val="24"/>
          <w:szCs w:val="24"/>
          <w:lang w:val="en-GB"/>
        </w:rPr>
        <w:t>)</w:t>
      </w:r>
      <w:r w:rsidR="00A27DB1">
        <w:rPr>
          <w:rFonts w:ascii="Times New Roman" w:hAnsi="Times New Roman" w:cs="Times New Roman"/>
          <w:sz w:val="24"/>
          <w:szCs w:val="24"/>
          <w:lang w:val="en-GB"/>
        </w:rPr>
        <w:t>,</w:t>
      </w:r>
      <w:r w:rsidRPr="00F8582E">
        <w:rPr>
          <w:rFonts w:ascii="Times New Roman" w:hAnsi="Times New Roman" w:cs="Times New Roman"/>
          <w:sz w:val="24"/>
          <w:szCs w:val="24"/>
          <w:lang w:val="en-GB"/>
        </w:rPr>
        <w:t xml:space="preserve"> </w:t>
      </w:r>
      <w:r w:rsidR="00E062E8">
        <w:rPr>
          <w:rFonts w:ascii="Times New Roman" w:hAnsi="Times New Roman" w:cs="Times New Roman"/>
          <w:sz w:val="24"/>
          <w:szCs w:val="24"/>
          <w:lang w:val="en-GB"/>
        </w:rPr>
        <w:t>which</w:t>
      </w:r>
      <w:r w:rsidR="00E062E8"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requires an administrative authority to act as promised at the decision-making-level.</w:t>
      </w:r>
      <w:r w:rsidRPr="00F8582E">
        <w:rPr>
          <w:rStyle w:val="FootnoteReference"/>
          <w:rFonts w:ascii="Times New Roman" w:hAnsi="Times New Roman" w:cs="Times New Roman"/>
          <w:sz w:val="24"/>
          <w:szCs w:val="24"/>
          <w:lang w:val="en-GB"/>
        </w:rPr>
        <w:footnoteReference w:id="22"/>
      </w:r>
      <w:r w:rsidRPr="00F8582E">
        <w:rPr>
          <w:rFonts w:ascii="Times New Roman" w:hAnsi="Times New Roman" w:cs="Times New Roman"/>
          <w:sz w:val="24"/>
          <w:szCs w:val="24"/>
          <w:lang w:val="en-GB"/>
        </w:rPr>
        <w:t xml:space="preserve"> Compliance with the contract cannot always be guaranteed, because administrative law requires the administrative authority to weigh all relevant interests in decision-making. It is for example possible that third party interests (or the general interest) weigh more heavily in the final decision than could have been predicted at the time of concluding the contract. If the administrative authority has a wide margin of discretion </w:t>
      </w:r>
      <w:r w:rsidR="00E062E8">
        <w:rPr>
          <w:rFonts w:ascii="Times New Roman" w:hAnsi="Times New Roman" w:cs="Times New Roman"/>
          <w:sz w:val="24"/>
          <w:szCs w:val="24"/>
          <w:lang w:val="en-GB"/>
        </w:rPr>
        <w:t>when</w:t>
      </w:r>
      <w:r w:rsidR="00E062E8"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taking a decision, the administrative court carries out a limited judicial review of the weighing of the relevant interests by the administrative authority. This gives the administrative authority a margin to comply with the contract or not. It is therefore rare that an administrative court annuls a decision implementing a contract due to conflict with the principle of </w:t>
      </w:r>
      <w:r w:rsidR="00E86D41">
        <w:rPr>
          <w:rFonts w:ascii="Times New Roman" w:hAnsi="Times New Roman" w:cs="Times New Roman"/>
          <w:sz w:val="24"/>
          <w:szCs w:val="24"/>
          <w:lang w:val="en-GB"/>
        </w:rPr>
        <w:t>protection of legitimate expectations</w:t>
      </w:r>
      <w:r w:rsidRPr="00F8582E">
        <w:rPr>
          <w:rFonts w:ascii="Times New Roman" w:hAnsi="Times New Roman" w:cs="Times New Roman"/>
          <w:sz w:val="24"/>
          <w:szCs w:val="24"/>
          <w:lang w:val="en-GB"/>
        </w:rPr>
        <w:t xml:space="preserve">. </w:t>
      </w:r>
    </w:p>
    <w:p w14:paraId="2A4EDB9C" w14:textId="5B8D76C1"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The implementation of a public power contract can also result in a public law act that is not amenable to a judicial review procedure at an administrative court. An important exception to the rule that a unilateral public law act is amenable to a judicial review procedure at an administrative court is made for primary and secondary legislation, i.e. legislatio</w:t>
      </w:r>
      <w:r w:rsidR="00E753D4">
        <w:rPr>
          <w:rFonts w:ascii="Times New Roman" w:hAnsi="Times New Roman" w:cs="Times New Roman"/>
          <w:sz w:val="24"/>
          <w:szCs w:val="24"/>
          <w:lang w:val="en-GB"/>
        </w:rPr>
        <w:t>n created by the legislative or</w:t>
      </w:r>
      <w:r w:rsidRPr="00F8582E">
        <w:rPr>
          <w:rFonts w:ascii="Times New Roman" w:hAnsi="Times New Roman" w:cs="Times New Roman"/>
          <w:sz w:val="24"/>
          <w:szCs w:val="24"/>
          <w:lang w:val="en-GB"/>
        </w:rPr>
        <w:t xml:space="preserve"> the executive arm of government (see </w:t>
      </w:r>
      <w:r w:rsidR="007D7684">
        <w:rPr>
          <w:rFonts w:ascii="Times New Roman" w:hAnsi="Times New Roman" w:cs="Times New Roman"/>
          <w:sz w:val="24"/>
          <w:szCs w:val="24"/>
          <w:lang w:val="en-GB"/>
        </w:rPr>
        <w:t xml:space="preserve">Article 8:1 </w:t>
      </w:r>
      <w:r w:rsidR="007D7684" w:rsidRPr="00847F23">
        <w:rPr>
          <w:rFonts w:ascii="Times New Roman" w:hAnsi="Times New Roman" w:cs="Times New Roman"/>
          <w:i/>
          <w:sz w:val="24"/>
          <w:szCs w:val="24"/>
          <w:lang w:val="en-GB"/>
        </w:rPr>
        <w:t>jo.</w:t>
      </w:r>
      <w:r w:rsidR="007D7684">
        <w:rPr>
          <w:rFonts w:ascii="Times New Roman" w:hAnsi="Times New Roman" w:cs="Times New Roman"/>
          <w:sz w:val="24"/>
          <w:szCs w:val="24"/>
          <w:lang w:val="en-GB"/>
        </w:rPr>
        <w:t xml:space="preserve"> 1:3 (1) </w:t>
      </w:r>
      <w:r w:rsidR="007D7684" w:rsidRPr="00847F23">
        <w:rPr>
          <w:rFonts w:ascii="Times New Roman" w:hAnsi="Times New Roman" w:cs="Times New Roman"/>
          <w:i/>
          <w:sz w:val="24"/>
          <w:szCs w:val="24"/>
          <w:lang w:val="en-GB"/>
        </w:rPr>
        <w:t>jo.</w:t>
      </w:r>
      <w:r w:rsidR="007D7684">
        <w:rPr>
          <w:rFonts w:ascii="Times New Roman" w:hAnsi="Times New Roman" w:cs="Times New Roman"/>
          <w:sz w:val="24"/>
          <w:szCs w:val="24"/>
          <w:lang w:val="en-GB"/>
        </w:rPr>
        <w:t xml:space="preserve"> 1:1 (2)</w:t>
      </w:r>
      <w:r w:rsidR="00847F23">
        <w:rPr>
          <w:rFonts w:ascii="Times New Roman" w:hAnsi="Times New Roman" w:cs="Times New Roman"/>
          <w:sz w:val="24"/>
          <w:szCs w:val="24"/>
          <w:lang w:val="en-GB"/>
        </w:rPr>
        <w:t>(a)</w:t>
      </w:r>
      <w:r w:rsidR="007D7684">
        <w:rPr>
          <w:rFonts w:ascii="Times New Roman" w:hAnsi="Times New Roman" w:cs="Times New Roman"/>
          <w:sz w:val="24"/>
          <w:szCs w:val="24"/>
          <w:lang w:val="en-GB"/>
        </w:rPr>
        <w:t xml:space="preserve"> and</w:t>
      </w:r>
      <w:r w:rsidRPr="00F8582E">
        <w:rPr>
          <w:rFonts w:ascii="Times New Roman" w:hAnsi="Times New Roman" w:cs="Times New Roman"/>
          <w:sz w:val="24"/>
          <w:szCs w:val="24"/>
          <w:lang w:val="en-GB"/>
        </w:rPr>
        <w:t xml:space="preserve">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8:3 (1)</w:t>
      </w:r>
      <w:r w:rsidR="00847F23">
        <w:rPr>
          <w:rFonts w:ascii="Times New Roman" w:hAnsi="Times New Roman" w:cs="Times New Roman"/>
          <w:sz w:val="24"/>
          <w:szCs w:val="24"/>
          <w:lang w:val="en-GB"/>
        </w:rPr>
        <w:t>(a)</w:t>
      </w:r>
      <w:r w:rsidRPr="00F8582E">
        <w:rPr>
          <w:rFonts w:ascii="Times New Roman" w:hAnsi="Times New Roman" w:cs="Times New Roman"/>
          <w:sz w:val="24"/>
          <w:szCs w:val="24"/>
          <w:lang w:val="en-GB"/>
        </w:rPr>
        <w:t xml:space="preserve"> GALA). It is possible for the other party to address the civil court claiming specific performance because of breach of contract when a public power contract </w:t>
      </w:r>
      <w:r w:rsidR="000E1115">
        <w:rPr>
          <w:rFonts w:ascii="Times New Roman" w:hAnsi="Times New Roman" w:cs="Times New Roman"/>
          <w:sz w:val="24"/>
          <w:szCs w:val="24"/>
          <w:lang w:val="en-GB"/>
        </w:rPr>
        <w:t>regards</w:t>
      </w:r>
      <w:r w:rsidRPr="00F8582E">
        <w:rPr>
          <w:rFonts w:ascii="Times New Roman" w:hAnsi="Times New Roman" w:cs="Times New Roman"/>
          <w:sz w:val="24"/>
          <w:szCs w:val="24"/>
          <w:lang w:val="en-GB"/>
        </w:rPr>
        <w:t xml:space="preserve"> the use of a legislative power. </w:t>
      </w:r>
      <w:r w:rsidR="00885BD5">
        <w:rPr>
          <w:rFonts w:ascii="Times New Roman" w:hAnsi="Times New Roman" w:cs="Times New Roman"/>
          <w:sz w:val="24"/>
          <w:szCs w:val="24"/>
          <w:lang w:val="en-GB"/>
        </w:rPr>
        <w:t xml:space="preserve">The possibilities </w:t>
      </w:r>
      <w:r w:rsidRPr="00F8582E">
        <w:rPr>
          <w:rFonts w:ascii="Times New Roman" w:hAnsi="Times New Roman" w:cs="Times New Roman"/>
          <w:sz w:val="24"/>
          <w:szCs w:val="24"/>
          <w:lang w:val="en-GB"/>
        </w:rPr>
        <w:t>for the civil court to order the public body to carry out the performance that is requested</w:t>
      </w:r>
      <w:r w:rsidR="00885BD5">
        <w:rPr>
          <w:rFonts w:ascii="Times New Roman" w:hAnsi="Times New Roman" w:cs="Times New Roman"/>
          <w:sz w:val="24"/>
          <w:szCs w:val="24"/>
          <w:lang w:val="en-GB"/>
        </w:rPr>
        <w:t xml:space="preserve"> are rather limited</w:t>
      </w:r>
      <w:r w:rsidRPr="00F8582E">
        <w:rPr>
          <w:rFonts w:ascii="Times New Roman" w:hAnsi="Times New Roman" w:cs="Times New Roman"/>
          <w:sz w:val="24"/>
          <w:szCs w:val="24"/>
          <w:lang w:val="en-GB"/>
        </w:rPr>
        <w:t xml:space="preserve">. </w:t>
      </w:r>
      <w:r w:rsidR="00885BD5">
        <w:rPr>
          <w:rFonts w:ascii="Times New Roman" w:hAnsi="Times New Roman" w:cs="Times New Roman"/>
          <w:sz w:val="24"/>
          <w:szCs w:val="24"/>
          <w:lang w:val="en-GB"/>
        </w:rPr>
        <w:t>T</w:t>
      </w:r>
      <w:r w:rsidRPr="00F8582E">
        <w:rPr>
          <w:rFonts w:ascii="Times New Roman" w:hAnsi="Times New Roman" w:cs="Times New Roman"/>
          <w:sz w:val="24"/>
          <w:szCs w:val="24"/>
          <w:lang w:val="en-GB"/>
        </w:rPr>
        <w:t xml:space="preserve">he civil court cannot order a </w:t>
      </w:r>
      <w:r w:rsidR="00E753D4">
        <w:rPr>
          <w:rFonts w:ascii="Times New Roman" w:hAnsi="Times New Roman" w:cs="Times New Roman"/>
          <w:sz w:val="24"/>
          <w:szCs w:val="24"/>
          <w:lang w:val="en-GB"/>
        </w:rPr>
        <w:t xml:space="preserve">public body to make primary or </w:t>
      </w:r>
      <w:r w:rsidRPr="00F8582E">
        <w:rPr>
          <w:rFonts w:ascii="Times New Roman" w:hAnsi="Times New Roman" w:cs="Times New Roman"/>
          <w:sz w:val="24"/>
          <w:szCs w:val="24"/>
          <w:lang w:val="en-GB"/>
        </w:rPr>
        <w:t xml:space="preserve">secondary legislation (this emanates from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3:296 CC).</w:t>
      </w:r>
      <w:r w:rsidRPr="00F8582E">
        <w:rPr>
          <w:rStyle w:val="FootnoteReference"/>
          <w:rFonts w:ascii="Times New Roman" w:hAnsi="Times New Roman" w:cs="Times New Roman"/>
          <w:sz w:val="24"/>
          <w:szCs w:val="24"/>
          <w:lang w:val="en-GB"/>
        </w:rPr>
        <w:footnoteReference w:id="23"/>
      </w:r>
      <w:r w:rsidR="005E0F76">
        <w:rPr>
          <w:rFonts w:ascii="Times New Roman" w:hAnsi="Times New Roman" w:cs="Times New Roman"/>
          <w:sz w:val="24"/>
          <w:szCs w:val="24"/>
          <w:lang w:val="en-GB"/>
        </w:rPr>
        <w:t xml:space="preserve"> </w:t>
      </w:r>
      <w:r w:rsidR="00885BD5" w:rsidRPr="00BF284D">
        <w:rPr>
          <w:rStyle w:val="CommentReference"/>
          <w:rFonts w:ascii="Times New Roman" w:eastAsiaTheme="minorEastAsia" w:hAnsi="Times New Roman" w:cs="Times New Roman"/>
          <w:color w:val="auto"/>
          <w:sz w:val="24"/>
          <w:szCs w:val="24"/>
          <w:lang w:val="en-US" w:eastAsia="nl-NL"/>
        </w:rPr>
        <w:t>I</w:t>
      </w:r>
      <w:r w:rsidRPr="00F8582E">
        <w:rPr>
          <w:rFonts w:ascii="Times New Roman" w:hAnsi="Times New Roman" w:cs="Times New Roman"/>
          <w:sz w:val="24"/>
          <w:szCs w:val="24"/>
          <w:lang w:val="en-GB"/>
        </w:rPr>
        <w:t xml:space="preserve">t is </w:t>
      </w:r>
      <w:r w:rsidR="00885BD5">
        <w:rPr>
          <w:rFonts w:ascii="Times New Roman" w:hAnsi="Times New Roman" w:cs="Times New Roman"/>
          <w:sz w:val="24"/>
          <w:szCs w:val="24"/>
          <w:lang w:val="en-GB"/>
        </w:rPr>
        <w:t xml:space="preserve">only </w:t>
      </w:r>
      <w:r w:rsidRPr="00F8582E">
        <w:rPr>
          <w:rFonts w:ascii="Times New Roman" w:hAnsi="Times New Roman" w:cs="Times New Roman"/>
          <w:sz w:val="24"/>
          <w:szCs w:val="24"/>
          <w:lang w:val="en-GB"/>
        </w:rPr>
        <w:t>possible for the civil court to declare specific legislation inapplicable if it is not conform the contract</w:t>
      </w:r>
      <w:r w:rsidR="00885BD5">
        <w:rPr>
          <w:rFonts w:ascii="Times New Roman" w:hAnsi="Times New Roman" w:cs="Times New Roman"/>
          <w:sz w:val="24"/>
          <w:szCs w:val="24"/>
          <w:lang w:val="en-GB"/>
        </w:rPr>
        <w:t xml:space="preserve">; it should be noted here that </w:t>
      </w:r>
      <w:r w:rsidRPr="00F8582E">
        <w:rPr>
          <w:rFonts w:ascii="Times New Roman" w:hAnsi="Times New Roman" w:cs="Times New Roman"/>
          <w:sz w:val="24"/>
          <w:szCs w:val="24"/>
          <w:lang w:val="en-GB"/>
        </w:rPr>
        <w:t>this rarely happens.</w:t>
      </w:r>
      <w:r w:rsidRPr="00F8582E">
        <w:rPr>
          <w:rStyle w:val="FootnoteReference"/>
          <w:rFonts w:ascii="Times New Roman" w:hAnsi="Times New Roman" w:cs="Times New Roman"/>
          <w:sz w:val="24"/>
          <w:szCs w:val="24"/>
          <w:lang w:val="en-GB"/>
        </w:rPr>
        <w:footnoteReference w:id="24"/>
      </w:r>
    </w:p>
    <w:p w14:paraId="2E4BB522" w14:textId="091C07B1" w:rsidR="00F8582E" w:rsidRPr="00F8582E" w:rsidRDefault="00F8582E" w:rsidP="00F8582E">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The implementation of a public power contract by a private person – for example paying the government a certain amount of money – does not qualify as a public law act, and therefore does not qualify as a decision amenable to a judicial review procedure at an administrative court. If the government wants to claim breach of contract (e.g. the other party refuses to pay) </w:t>
      </w:r>
      <w:r w:rsidR="00DD7791">
        <w:rPr>
          <w:rFonts w:ascii="Times New Roman" w:hAnsi="Times New Roman" w:cs="Times New Roman"/>
          <w:sz w:val="24"/>
          <w:szCs w:val="24"/>
          <w:lang w:val="en-GB"/>
        </w:rPr>
        <w:t xml:space="preserve">it </w:t>
      </w:r>
      <w:r w:rsidRPr="00F8582E">
        <w:rPr>
          <w:rFonts w:ascii="Times New Roman" w:hAnsi="Times New Roman" w:cs="Times New Roman"/>
          <w:sz w:val="24"/>
          <w:szCs w:val="24"/>
          <w:lang w:val="en-GB"/>
        </w:rPr>
        <w:t xml:space="preserve">will have to bring </w:t>
      </w:r>
      <w:r w:rsidR="00DD7791">
        <w:rPr>
          <w:rFonts w:ascii="Times New Roman" w:hAnsi="Times New Roman" w:cs="Times New Roman"/>
          <w:sz w:val="24"/>
          <w:szCs w:val="24"/>
          <w:lang w:val="en-GB"/>
        </w:rPr>
        <w:t>its</w:t>
      </w:r>
      <w:r w:rsidR="002E2C4F"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action to a civil court.</w:t>
      </w:r>
    </w:p>
    <w:p w14:paraId="29709B71" w14:textId="77777777" w:rsidR="00F8582E" w:rsidRPr="00F8582E" w:rsidRDefault="00F8582E" w:rsidP="00F8582E">
      <w:pPr>
        <w:jc w:val="both"/>
        <w:rPr>
          <w:rFonts w:ascii="Times New Roman" w:hAnsi="Times New Roman" w:cs="Times New Roman"/>
          <w:sz w:val="24"/>
          <w:szCs w:val="24"/>
          <w:highlight w:val="green"/>
          <w:lang w:val="en-GB"/>
        </w:rPr>
      </w:pPr>
    </w:p>
    <w:p w14:paraId="6007F978" w14:textId="77777777" w:rsidR="00F8582E" w:rsidRPr="00F8582E" w:rsidRDefault="00F8582E" w:rsidP="00F8582E">
      <w:pPr>
        <w:jc w:val="both"/>
        <w:rPr>
          <w:rFonts w:ascii="Times New Roman" w:hAnsi="Times New Roman" w:cs="Times New Roman"/>
          <w:i/>
          <w:sz w:val="24"/>
          <w:szCs w:val="24"/>
          <w:lang w:val="en-GB"/>
        </w:rPr>
      </w:pPr>
      <w:r w:rsidRPr="00F8582E">
        <w:rPr>
          <w:rFonts w:ascii="Times New Roman" w:hAnsi="Times New Roman" w:cs="Times New Roman"/>
          <w:i/>
          <w:sz w:val="24"/>
          <w:szCs w:val="24"/>
          <w:lang w:val="en-GB"/>
        </w:rPr>
        <w:t>Damages</w:t>
      </w:r>
    </w:p>
    <w:p w14:paraId="2CFA4C02" w14:textId="51E7C5E3"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If the government does not perform (fully) in accordance with a public power contract, i.e. it takes another decision than promised, damages can be claimed by the other party on two separate and distinctive legal grounds. A public body can be liable </w:t>
      </w:r>
      <w:r w:rsidR="000E1115">
        <w:rPr>
          <w:rFonts w:ascii="Times New Roman" w:hAnsi="Times New Roman" w:cs="Times New Roman"/>
          <w:sz w:val="24"/>
          <w:szCs w:val="24"/>
          <w:lang w:val="en-GB"/>
        </w:rPr>
        <w:t>due to</w:t>
      </w:r>
      <w:r w:rsidRPr="00F8582E">
        <w:rPr>
          <w:rFonts w:ascii="Times New Roman" w:hAnsi="Times New Roman" w:cs="Times New Roman"/>
          <w:sz w:val="24"/>
          <w:szCs w:val="24"/>
          <w:lang w:val="en-GB"/>
        </w:rPr>
        <w:t xml:space="preserve"> the fact that the public law act implementing the contract is an unlawful act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6:162 CC), and/or can be liable for non-performance </w:t>
      </w:r>
      <w:r w:rsidRPr="00F8582E">
        <w:rPr>
          <w:rFonts w:ascii="Times New Roman" w:eastAsia="Times New Roman" w:hAnsi="Times New Roman" w:cs="Times New Roman"/>
          <w:sz w:val="24"/>
          <w:szCs w:val="24"/>
          <w:lang w:val="en-GB"/>
        </w:rPr>
        <w:t>(</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6:74 CC).</w:t>
      </w:r>
    </w:p>
    <w:p w14:paraId="1942B348" w14:textId="3461E6FD" w:rsidR="00F8582E" w:rsidRPr="00F8582E" w:rsidRDefault="00F8582E" w:rsidP="00F8582E">
      <w:pPr>
        <w:ind w:firstLine="708"/>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 xml:space="preserve">Since 2013 the GALA contains rules concerning the competence of the administrative and civil court when an interested party claims damages in the situation a decision is annulled by the administrative court and therefore qualifies as an unlawful act </w:t>
      </w:r>
      <w:r w:rsidRPr="00F8582E">
        <w:rPr>
          <w:rFonts w:ascii="Times New Roman" w:hAnsi="Times New Roman" w:cs="Times New Roman"/>
          <w:sz w:val="24"/>
          <w:szCs w:val="24"/>
          <w:lang w:val="en-GB"/>
        </w:rPr>
        <w:lastRenderedPageBreak/>
        <w:t>(</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8:88 (1)</w:t>
      </w:r>
      <w:r w:rsidR="00847F23">
        <w:rPr>
          <w:rFonts w:ascii="Times New Roman" w:hAnsi="Times New Roman" w:cs="Times New Roman"/>
          <w:sz w:val="24"/>
          <w:szCs w:val="24"/>
          <w:lang w:val="en-GB"/>
        </w:rPr>
        <w:t>(a)</w:t>
      </w:r>
      <w:r w:rsidRPr="00F8582E">
        <w:rPr>
          <w:rFonts w:ascii="Times New Roman" w:hAnsi="Times New Roman" w:cs="Times New Roman"/>
          <w:sz w:val="24"/>
          <w:szCs w:val="24"/>
          <w:lang w:val="en-GB"/>
        </w:rPr>
        <w:t xml:space="preserve"> </w:t>
      </w:r>
      <w:r w:rsidRPr="00847F23">
        <w:rPr>
          <w:rFonts w:ascii="Times New Roman" w:hAnsi="Times New Roman" w:cs="Times New Roman"/>
          <w:i/>
          <w:sz w:val="24"/>
          <w:szCs w:val="24"/>
          <w:lang w:val="en-GB"/>
        </w:rPr>
        <w:t>jo.</w:t>
      </w:r>
      <w:r w:rsidRPr="00F8582E">
        <w:rPr>
          <w:rFonts w:ascii="Times New Roman" w:hAnsi="Times New Roman" w:cs="Times New Roman"/>
          <w:sz w:val="24"/>
          <w:szCs w:val="24"/>
          <w:lang w:val="en-GB"/>
        </w:rPr>
        <w:t xml:space="preserve"> 8:89 GALA). In social security cases and tax law cases the administrative court has exclusive competence when an interested party claims damages on this legal ground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8:89 (1) GALA). In other cases the civil court has exclusive authority if th</w:t>
      </w:r>
      <w:r w:rsidR="008556A5">
        <w:rPr>
          <w:rFonts w:ascii="Times New Roman" w:hAnsi="Times New Roman" w:cs="Times New Roman"/>
          <w:sz w:val="24"/>
          <w:szCs w:val="24"/>
          <w:lang w:val="en-GB"/>
        </w:rPr>
        <w:t>e claim is more than € 25.000. -;</w:t>
      </w:r>
      <w:r w:rsidRPr="00F8582E">
        <w:rPr>
          <w:rFonts w:ascii="Times New Roman" w:hAnsi="Times New Roman" w:cs="Times New Roman"/>
          <w:sz w:val="24"/>
          <w:szCs w:val="24"/>
          <w:lang w:val="en-GB"/>
        </w:rPr>
        <w:t xml:space="preserve"> i</w:t>
      </w:r>
      <w:r w:rsidR="008556A5">
        <w:rPr>
          <w:rFonts w:ascii="Times New Roman" w:hAnsi="Times New Roman" w:cs="Times New Roman"/>
          <w:sz w:val="24"/>
          <w:szCs w:val="24"/>
          <w:lang w:val="en-GB"/>
        </w:rPr>
        <w:t>f</w:t>
      </w:r>
      <w:r w:rsidRPr="00F8582E">
        <w:rPr>
          <w:rFonts w:ascii="Times New Roman" w:hAnsi="Times New Roman" w:cs="Times New Roman"/>
          <w:sz w:val="24"/>
          <w:szCs w:val="24"/>
          <w:lang w:val="en-GB"/>
        </w:rPr>
        <w:t xml:space="preserve"> the claim </w:t>
      </w:r>
      <w:r w:rsidR="002E2C4F">
        <w:rPr>
          <w:rFonts w:ascii="Times New Roman" w:hAnsi="Times New Roman" w:cs="Times New Roman"/>
          <w:sz w:val="24"/>
          <w:szCs w:val="24"/>
          <w:lang w:val="en-GB"/>
        </w:rPr>
        <w:t xml:space="preserve">is </w:t>
      </w:r>
      <w:r w:rsidRPr="00F8582E">
        <w:rPr>
          <w:rFonts w:ascii="Times New Roman" w:hAnsi="Times New Roman" w:cs="Times New Roman"/>
          <w:sz w:val="24"/>
          <w:szCs w:val="24"/>
          <w:lang w:val="en-GB"/>
        </w:rPr>
        <w:t>equal to or lower than € 25.000.-</w:t>
      </w:r>
      <w:r w:rsidR="008556A5">
        <w:rPr>
          <w:rFonts w:ascii="Times New Roman" w:hAnsi="Times New Roman" w:cs="Times New Roman"/>
          <w:sz w:val="24"/>
          <w:szCs w:val="24"/>
          <w:lang w:val="en-GB"/>
        </w:rPr>
        <w:t>,</w:t>
      </w:r>
      <w:r w:rsidRPr="00F8582E">
        <w:rPr>
          <w:rFonts w:ascii="Times New Roman" w:hAnsi="Times New Roman" w:cs="Times New Roman"/>
          <w:sz w:val="24"/>
          <w:szCs w:val="24"/>
          <w:lang w:val="en-GB"/>
        </w:rPr>
        <w:t xml:space="preserve"> the interested party has the choice between the civil or the administrative court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8:89 (2) GALA). When damage is caused by a public law act not amenable to a judicial review procedure at an administrative court, damages can only be claimed at the civil court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8:88 (2) GALA).</w:t>
      </w:r>
    </w:p>
    <w:p w14:paraId="2EE4A0BB" w14:textId="3D252B45" w:rsidR="00F8582E" w:rsidRPr="00F8582E" w:rsidRDefault="00F8582E" w:rsidP="00F8582E">
      <w:pPr>
        <w:ind w:firstLine="708"/>
        <w:jc w:val="both"/>
        <w:rPr>
          <w:rFonts w:ascii="Times New Roman" w:hAnsi="Times New Roman" w:cs="Times New Roman"/>
          <w:sz w:val="24"/>
          <w:szCs w:val="24"/>
          <w:highlight w:val="yellow"/>
          <w:lang w:val="en-GB"/>
        </w:rPr>
      </w:pPr>
      <w:r w:rsidRPr="00F8582E">
        <w:rPr>
          <w:rFonts w:ascii="Times New Roman" w:hAnsi="Times New Roman" w:cs="Times New Roman"/>
          <w:sz w:val="24"/>
          <w:szCs w:val="24"/>
          <w:lang w:val="en-GB"/>
        </w:rPr>
        <w:t xml:space="preserve">In more recent case law a distinction </w:t>
      </w:r>
      <w:r w:rsidR="003227D1" w:rsidRPr="00F8582E">
        <w:rPr>
          <w:rFonts w:ascii="Times New Roman" w:hAnsi="Times New Roman" w:cs="Times New Roman"/>
          <w:sz w:val="24"/>
          <w:szCs w:val="24"/>
          <w:lang w:val="en-GB"/>
        </w:rPr>
        <w:t xml:space="preserve">has been made </w:t>
      </w:r>
      <w:r w:rsidRPr="00F8582E">
        <w:rPr>
          <w:rFonts w:ascii="Times New Roman" w:hAnsi="Times New Roman" w:cs="Times New Roman"/>
          <w:sz w:val="24"/>
          <w:szCs w:val="24"/>
          <w:lang w:val="en-GB"/>
        </w:rPr>
        <w:t xml:space="preserve">between claiming damages because of an unlawful public law act and claiming damages because of non-performance by a public body. In the </w:t>
      </w:r>
      <w:proofErr w:type="spellStart"/>
      <w:r w:rsidRPr="00F8582E">
        <w:rPr>
          <w:rFonts w:ascii="Times New Roman" w:hAnsi="Times New Roman" w:cs="Times New Roman"/>
          <w:sz w:val="24"/>
          <w:szCs w:val="24"/>
          <w:lang w:val="en-GB"/>
        </w:rPr>
        <w:t>Etam</w:t>
      </w:r>
      <w:proofErr w:type="spellEnd"/>
      <w:r w:rsidRPr="00F8582E">
        <w:rPr>
          <w:rFonts w:ascii="Times New Roman" w:hAnsi="Times New Roman" w:cs="Times New Roman"/>
          <w:sz w:val="24"/>
          <w:szCs w:val="24"/>
          <w:lang w:val="en-GB"/>
        </w:rPr>
        <w:t xml:space="preserve">/Zoetermeer case the Supreme Court ruled that there is a difference </w:t>
      </w:r>
      <w:r w:rsidR="003227D1">
        <w:rPr>
          <w:rFonts w:ascii="Times New Roman" w:hAnsi="Times New Roman" w:cs="Times New Roman"/>
          <w:sz w:val="24"/>
          <w:szCs w:val="24"/>
          <w:lang w:val="en-GB"/>
        </w:rPr>
        <w:t>between</w:t>
      </w:r>
      <w:r w:rsidR="003227D1"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judicial review of the decision implementing the contract and the question whether or not damages have to be paid due to non-performance under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6:74 CC.</w:t>
      </w:r>
      <w:r w:rsidRPr="00F8582E">
        <w:rPr>
          <w:rStyle w:val="FootnoteReference"/>
          <w:rFonts w:ascii="Times New Roman" w:hAnsi="Times New Roman" w:cs="Times New Roman"/>
          <w:sz w:val="24"/>
          <w:szCs w:val="24"/>
          <w:lang w:val="en-GB"/>
        </w:rPr>
        <w:footnoteReference w:id="25"/>
      </w:r>
      <w:r w:rsidRPr="00F8582E">
        <w:rPr>
          <w:rFonts w:ascii="Times New Roman" w:hAnsi="Times New Roman" w:cs="Times New Roman"/>
          <w:sz w:val="24"/>
          <w:szCs w:val="24"/>
          <w:lang w:val="en-GB"/>
        </w:rPr>
        <w:t xml:space="preserve"> Subject of the review of the administrative court is a decision and this court has to decide whether or not this decision is in accordance with the law and the principles of proper administration. The administrative court does not review the contract and compliance with its obligations as such; this court does not answer the question whether there is non-performance on </w:t>
      </w:r>
      <w:r w:rsidR="003227D1">
        <w:rPr>
          <w:rFonts w:ascii="Times New Roman" w:hAnsi="Times New Roman" w:cs="Times New Roman"/>
          <w:sz w:val="24"/>
          <w:szCs w:val="24"/>
          <w:lang w:val="en-GB"/>
        </w:rPr>
        <w:t>the part</w:t>
      </w:r>
      <w:r w:rsidR="003227D1"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of the public body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6:74 CC). Only the civil court can be approached with this claim. Therefore, even if the administrative court did find the decision to divert from the contractual obligation lawful, it is possible </w:t>
      </w:r>
      <w:r w:rsidR="003227D1">
        <w:rPr>
          <w:rFonts w:ascii="Times New Roman" w:hAnsi="Times New Roman" w:cs="Times New Roman"/>
          <w:sz w:val="24"/>
          <w:szCs w:val="24"/>
          <w:lang w:val="en-GB"/>
        </w:rPr>
        <w:t>for</w:t>
      </w:r>
      <w:r w:rsidR="003227D1"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damages </w:t>
      </w:r>
      <w:r w:rsidR="003227D1">
        <w:rPr>
          <w:rFonts w:ascii="Times New Roman" w:hAnsi="Times New Roman" w:cs="Times New Roman"/>
          <w:sz w:val="24"/>
          <w:szCs w:val="24"/>
          <w:lang w:val="en-GB"/>
        </w:rPr>
        <w:t xml:space="preserve">to </w:t>
      </w:r>
      <w:r w:rsidRPr="00F8582E">
        <w:rPr>
          <w:rFonts w:ascii="Times New Roman" w:hAnsi="Times New Roman" w:cs="Times New Roman"/>
          <w:sz w:val="24"/>
          <w:szCs w:val="24"/>
          <w:lang w:val="en-GB"/>
        </w:rPr>
        <w:t xml:space="preserve">be claimed at the civil court. </w:t>
      </w:r>
    </w:p>
    <w:p w14:paraId="13F6FC07" w14:textId="77777777" w:rsidR="00F8582E" w:rsidRPr="00F8582E" w:rsidRDefault="00F8582E" w:rsidP="00F8582E">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If the other party does not comply with his contractual obligations, the public body can only claim damages at a civil court.</w:t>
      </w:r>
    </w:p>
    <w:p w14:paraId="052F6712" w14:textId="77777777" w:rsidR="00F8582E" w:rsidRPr="00F8582E" w:rsidRDefault="00F8582E" w:rsidP="00F8582E">
      <w:pPr>
        <w:jc w:val="both"/>
        <w:rPr>
          <w:rFonts w:ascii="Times New Roman" w:hAnsi="Times New Roman" w:cs="Times New Roman"/>
          <w:sz w:val="24"/>
          <w:szCs w:val="24"/>
          <w:highlight w:val="green"/>
          <w:lang w:val="en-GB"/>
        </w:rPr>
      </w:pPr>
    </w:p>
    <w:p w14:paraId="0691DECE" w14:textId="1615471B" w:rsidR="00F8582E" w:rsidRPr="00F8582E" w:rsidRDefault="00F8582E" w:rsidP="00F8582E">
      <w:pPr>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 xml:space="preserve">4.5 </w:t>
      </w:r>
      <w:r w:rsidR="00B4715C">
        <w:rPr>
          <w:rFonts w:ascii="Times New Roman" w:hAnsi="Times New Roman" w:cs="Times New Roman"/>
          <w:sz w:val="24"/>
          <w:szCs w:val="24"/>
          <w:lang w:val="en-GB"/>
        </w:rPr>
        <w:tab/>
      </w:r>
      <w:r w:rsidRPr="00F8582E">
        <w:rPr>
          <w:rFonts w:ascii="Times New Roman" w:hAnsi="Times New Roman" w:cs="Times New Roman"/>
          <w:sz w:val="24"/>
          <w:szCs w:val="24"/>
          <w:lang w:val="en-GB"/>
        </w:rPr>
        <w:t>Exceptions to the rule: judicial review at only one type of court</w:t>
      </w:r>
    </w:p>
    <w:p w14:paraId="251D4055" w14:textId="77777777" w:rsidR="00F8582E" w:rsidRPr="00F8582E" w:rsidRDefault="00F8582E" w:rsidP="00F8582E">
      <w:pPr>
        <w:jc w:val="both"/>
        <w:rPr>
          <w:rFonts w:ascii="Times New Roman" w:hAnsi="Times New Roman" w:cs="Times New Roman"/>
          <w:sz w:val="24"/>
          <w:szCs w:val="24"/>
          <w:highlight w:val="green"/>
          <w:lang w:val="en-GB"/>
        </w:rPr>
      </w:pPr>
    </w:p>
    <w:p w14:paraId="6E39B8E5" w14:textId="690EE6F4" w:rsidR="00F8582E" w:rsidRPr="00F8582E" w:rsidRDefault="00F8582E" w:rsidP="00F8582E">
      <w:pPr>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 xml:space="preserve">It depends on the exact claim </w:t>
      </w:r>
      <w:r w:rsidR="0038120E">
        <w:rPr>
          <w:rFonts w:ascii="Times New Roman" w:hAnsi="Times New Roman" w:cs="Times New Roman"/>
          <w:sz w:val="24"/>
          <w:szCs w:val="24"/>
          <w:lang w:val="en-GB"/>
        </w:rPr>
        <w:t>whether</w:t>
      </w:r>
      <w:r w:rsidR="0038120E"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a dispute can and will be settled in an administrative or civil court. On the level of an individual public power contract jurisdiction is </w:t>
      </w:r>
      <w:r w:rsidR="0038120E">
        <w:rPr>
          <w:rFonts w:ascii="Times New Roman" w:hAnsi="Times New Roman" w:cs="Times New Roman"/>
          <w:sz w:val="24"/>
          <w:szCs w:val="24"/>
          <w:lang w:val="en-GB"/>
        </w:rPr>
        <w:t>usually</w:t>
      </w:r>
      <w:r w:rsidRPr="00F8582E">
        <w:rPr>
          <w:rFonts w:ascii="Times New Roman" w:hAnsi="Times New Roman" w:cs="Times New Roman"/>
          <w:sz w:val="24"/>
          <w:szCs w:val="24"/>
          <w:lang w:val="en-GB"/>
        </w:rPr>
        <w:t xml:space="preserve"> scattered between the administrative and the civil court. Sometimes jurisdiction is not scattered between two types of courts.</w:t>
      </w:r>
    </w:p>
    <w:p w14:paraId="377715FD" w14:textId="0A61ACD7" w:rsidR="00F8582E" w:rsidRPr="00F8582E" w:rsidRDefault="00F8582E" w:rsidP="00F8582E">
      <w:pPr>
        <w:ind w:firstLine="708"/>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In some fields of administrative law, for instance tax law, the competence of the administrative court is very broad. As a consequence</w:t>
      </w:r>
      <w:r w:rsidR="0038120E">
        <w:rPr>
          <w:rFonts w:ascii="Times New Roman" w:hAnsi="Times New Roman" w:cs="Times New Roman"/>
          <w:sz w:val="24"/>
          <w:szCs w:val="24"/>
          <w:lang w:val="en-GB"/>
        </w:rPr>
        <w:t>,</w:t>
      </w:r>
      <w:r w:rsidRPr="00F8582E">
        <w:rPr>
          <w:rFonts w:ascii="Times New Roman" w:hAnsi="Times New Roman" w:cs="Times New Roman"/>
          <w:sz w:val="24"/>
          <w:szCs w:val="24"/>
          <w:lang w:val="en-GB"/>
        </w:rPr>
        <w:t xml:space="preserve"> less is covered by the residual com</w:t>
      </w:r>
      <w:r w:rsidR="009E3272">
        <w:rPr>
          <w:rFonts w:ascii="Times New Roman" w:hAnsi="Times New Roman" w:cs="Times New Roman"/>
          <w:sz w:val="24"/>
          <w:szCs w:val="24"/>
          <w:lang w:val="en-GB"/>
        </w:rPr>
        <w:t>petence of the civil court. In nearly</w:t>
      </w:r>
      <w:r w:rsidRPr="00F8582E">
        <w:rPr>
          <w:rFonts w:ascii="Times New Roman" w:hAnsi="Times New Roman" w:cs="Times New Roman"/>
          <w:sz w:val="24"/>
          <w:szCs w:val="24"/>
          <w:lang w:val="en-GB"/>
        </w:rPr>
        <w:t xml:space="preserve"> all conflicts concerning tax rulings (i.e. public power contracts on the levy of a tax assessment) the administrative court has competence. Disputes concerning the legitimacy of the contract and the execution of the contract are all reviewed by this court; as a result the civil court has no role.</w:t>
      </w:r>
      <w:r w:rsidRPr="00F8582E">
        <w:rPr>
          <w:rStyle w:val="FootnoteReference"/>
          <w:rFonts w:ascii="Times New Roman" w:hAnsi="Times New Roman" w:cs="Times New Roman"/>
          <w:sz w:val="24"/>
          <w:szCs w:val="24"/>
          <w:lang w:val="en-GB"/>
        </w:rPr>
        <w:footnoteReference w:id="26"/>
      </w:r>
    </w:p>
    <w:p w14:paraId="6E935ADB" w14:textId="7BBF1B65" w:rsid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It is, on the other hand, also possible that all conflicts concerning a certain type of public power contract can only be resolved by the civil court. This is the case when the implementation of the contract results in a public law act that is not amenable to a judicial review procedure at an administrative court. A poignant example of this type of public contract is the contract on the use of a legislative power. The civil court can be approached for all possible claims concerning the decision to enter into contract, the contract as such and the execution of the contract.</w:t>
      </w:r>
      <w:r w:rsidRPr="00F8582E">
        <w:rPr>
          <w:rStyle w:val="FootnoteReference"/>
          <w:rFonts w:ascii="Times New Roman" w:hAnsi="Times New Roman" w:cs="Times New Roman"/>
          <w:sz w:val="24"/>
          <w:szCs w:val="24"/>
          <w:lang w:val="en-GB"/>
        </w:rPr>
        <w:footnoteReference w:id="27"/>
      </w:r>
      <w:r w:rsidRPr="00F8582E">
        <w:rPr>
          <w:rFonts w:ascii="Times New Roman" w:hAnsi="Times New Roman" w:cs="Times New Roman"/>
          <w:sz w:val="24"/>
          <w:szCs w:val="24"/>
          <w:lang w:val="en-GB"/>
        </w:rPr>
        <w:t xml:space="preserve"> However, when the other party claims specific performance for breach of contract there is </w:t>
      </w:r>
      <w:r w:rsidR="0038120E">
        <w:rPr>
          <w:rFonts w:ascii="Times New Roman" w:hAnsi="Times New Roman" w:cs="Times New Roman"/>
          <w:sz w:val="24"/>
          <w:szCs w:val="24"/>
          <w:lang w:val="en-GB"/>
        </w:rPr>
        <w:t>little to no</w:t>
      </w:r>
      <w:r w:rsidRPr="00F8582E">
        <w:rPr>
          <w:rFonts w:ascii="Times New Roman" w:hAnsi="Times New Roman" w:cs="Times New Roman"/>
          <w:sz w:val="24"/>
          <w:szCs w:val="24"/>
          <w:lang w:val="en-GB"/>
        </w:rPr>
        <w:t xml:space="preserve"> prospect of success.</w:t>
      </w:r>
    </w:p>
    <w:p w14:paraId="0D1FCE70" w14:textId="77777777" w:rsidR="00F862DD" w:rsidRPr="00F8582E" w:rsidRDefault="00F862DD" w:rsidP="00F8582E">
      <w:pPr>
        <w:jc w:val="both"/>
        <w:rPr>
          <w:rFonts w:ascii="Times New Roman" w:hAnsi="Times New Roman" w:cs="Times New Roman"/>
          <w:sz w:val="24"/>
          <w:szCs w:val="24"/>
          <w:highlight w:val="green"/>
          <w:lang w:val="en-GB"/>
        </w:rPr>
      </w:pPr>
    </w:p>
    <w:p w14:paraId="07E1CE36" w14:textId="4955868A" w:rsidR="00F8582E" w:rsidRP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4.6 </w:t>
      </w:r>
      <w:r w:rsidR="00B4715C">
        <w:rPr>
          <w:rFonts w:ascii="Times New Roman" w:hAnsi="Times New Roman" w:cs="Times New Roman"/>
          <w:sz w:val="24"/>
          <w:szCs w:val="24"/>
          <w:lang w:val="en-GB"/>
        </w:rPr>
        <w:tab/>
      </w:r>
      <w:r w:rsidRPr="00F8582E">
        <w:rPr>
          <w:rFonts w:ascii="Times New Roman" w:hAnsi="Times New Roman" w:cs="Times New Roman"/>
          <w:sz w:val="24"/>
          <w:szCs w:val="24"/>
          <w:lang w:val="en-GB"/>
        </w:rPr>
        <w:t>Public power contract versus implementation contract</w:t>
      </w:r>
    </w:p>
    <w:p w14:paraId="7CB09853" w14:textId="77777777" w:rsidR="00F8582E" w:rsidRPr="00F8582E" w:rsidRDefault="00F8582E" w:rsidP="00F8582E">
      <w:pPr>
        <w:jc w:val="both"/>
        <w:rPr>
          <w:rFonts w:ascii="Times New Roman" w:hAnsi="Times New Roman" w:cs="Times New Roman"/>
          <w:sz w:val="24"/>
          <w:szCs w:val="24"/>
          <w:lang w:val="en-GB"/>
        </w:rPr>
      </w:pPr>
    </w:p>
    <w:p w14:paraId="1DD09686" w14:textId="19C89EBB" w:rsidR="00F8582E" w:rsidRPr="00F8582E" w:rsidRDefault="00F8582E" w:rsidP="00F8582E">
      <w:pPr>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 xml:space="preserve">It is not uncommon in Dutch literature to </w:t>
      </w:r>
      <w:r w:rsidR="00BC3A79">
        <w:rPr>
          <w:rFonts w:ascii="Times New Roman" w:hAnsi="Times New Roman" w:cs="Times New Roman"/>
          <w:sz w:val="24"/>
          <w:szCs w:val="24"/>
          <w:lang w:val="en-GB"/>
        </w:rPr>
        <w:t>give</w:t>
      </w:r>
      <w:r w:rsidR="00BC3A79"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the concept of public power contracts </w:t>
      </w:r>
      <w:r w:rsidR="00BC3A79">
        <w:rPr>
          <w:rFonts w:ascii="Times New Roman" w:hAnsi="Times New Roman" w:cs="Times New Roman"/>
          <w:sz w:val="24"/>
          <w:szCs w:val="24"/>
          <w:lang w:val="en-GB"/>
        </w:rPr>
        <w:t xml:space="preserve">a </w:t>
      </w:r>
      <w:r w:rsidRPr="00F8582E">
        <w:rPr>
          <w:rFonts w:ascii="Times New Roman" w:hAnsi="Times New Roman" w:cs="Times New Roman"/>
          <w:sz w:val="24"/>
          <w:szCs w:val="24"/>
          <w:lang w:val="en-GB"/>
        </w:rPr>
        <w:t>broad</w:t>
      </w:r>
      <w:r w:rsidR="00BC3A79">
        <w:rPr>
          <w:rFonts w:ascii="Times New Roman" w:hAnsi="Times New Roman" w:cs="Times New Roman"/>
          <w:sz w:val="24"/>
          <w:szCs w:val="24"/>
          <w:lang w:val="en-GB"/>
        </w:rPr>
        <w:t xml:space="preserve"> definition</w:t>
      </w:r>
      <w:r w:rsidRPr="00F8582E">
        <w:rPr>
          <w:rFonts w:ascii="Times New Roman" w:hAnsi="Times New Roman" w:cs="Times New Roman"/>
          <w:sz w:val="24"/>
          <w:szCs w:val="24"/>
          <w:lang w:val="en-GB"/>
        </w:rPr>
        <w:t xml:space="preserve">. In </w:t>
      </w:r>
      <w:r w:rsidR="00BC3A79">
        <w:rPr>
          <w:rFonts w:ascii="Times New Roman" w:hAnsi="Times New Roman" w:cs="Times New Roman"/>
          <w:sz w:val="24"/>
          <w:szCs w:val="24"/>
          <w:lang w:val="en-GB"/>
        </w:rPr>
        <w:t>this</w:t>
      </w:r>
      <w:r w:rsidR="00BC3A79"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broad definition so called implementation contracts are considered to be public power contracts as well.</w:t>
      </w:r>
      <w:r w:rsidRPr="00F8582E">
        <w:rPr>
          <w:rStyle w:val="FootnoteReference"/>
          <w:rFonts w:ascii="Times New Roman" w:hAnsi="Times New Roman" w:cs="Times New Roman"/>
          <w:sz w:val="24"/>
          <w:szCs w:val="24"/>
          <w:lang w:val="en-GB"/>
        </w:rPr>
        <w:footnoteReference w:id="28"/>
      </w:r>
      <w:r w:rsidRPr="00F8582E">
        <w:rPr>
          <w:rFonts w:ascii="Times New Roman" w:hAnsi="Times New Roman" w:cs="Times New Roman"/>
          <w:sz w:val="24"/>
          <w:szCs w:val="24"/>
          <w:lang w:val="en-GB"/>
        </w:rPr>
        <w:t xml:space="preserve"> Although a public power contract and an implementation contract both have a certain correlation with a decision under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1:3 GALA, we regard them as two separate and distinctive types of contracts: they each correlate to a decision in a different way.</w:t>
      </w:r>
      <w:r w:rsidRPr="00F8582E">
        <w:rPr>
          <w:rStyle w:val="FootnoteReference"/>
          <w:rFonts w:ascii="Times New Roman" w:hAnsi="Times New Roman" w:cs="Times New Roman"/>
          <w:sz w:val="24"/>
          <w:szCs w:val="24"/>
          <w:lang w:val="en-GB"/>
        </w:rPr>
        <w:footnoteReference w:id="29"/>
      </w:r>
      <w:r w:rsidRPr="00F8582E">
        <w:rPr>
          <w:rFonts w:ascii="Times New Roman" w:hAnsi="Times New Roman" w:cs="Times New Roman"/>
          <w:sz w:val="24"/>
          <w:szCs w:val="24"/>
          <w:lang w:val="en-GB"/>
        </w:rPr>
        <w:t xml:space="preserve"> A public power contract is about the use of a public power in the future; perform</w:t>
      </w:r>
      <w:r w:rsidR="00A31968">
        <w:rPr>
          <w:rFonts w:ascii="Times New Roman" w:hAnsi="Times New Roman" w:cs="Times New Roman"/>
          <w:sz w:val="24"/>
          <w:szCs w:val="24"/>
          <w:lang w:val="en-GB"/>
        </w:rPr>
        <w:t>a</w:t>
      </w:r>
      <w:r w:rsidRPr="00F8582E">
        <w:rPr>
          <w:rFonts w:ascii="Times New Roman" w:hAnsi="Times New Roman" w:cs="Times New Roman"/>
          <w:sz w:val="24"/>
          <w:szCs w:val="24"/>
          <w:lang w:val="en-GB"/>
        </w:rPr>
        <w:t xml:space="preserve">nce of the contract on behalf of the government consists of taking a decision – e.g. granting a licence or a subsidy – in accordance with the contract. The contract is concluded </w:t>
      </w:r>
      <w:r w:rsidRPr="00F8582E">
        <w:rPr>
          <w:rFonts w:ascii="Times New Roman" w:hAnsi="Times New Roman" w:cs="Times New Roman"/>
          <w:i/>
          <w:sz w:val="24"/>
          <w:szCs w:val="24"/>
          <w:lang w:val="en-GB"/>
        </w:rPr>
        <w:t xml:space="preserve">before </w:t>
      </w:r>
      <w:r w:rsidRPr="00F8582E">
        <w:rPr>
          <w:rFonts w:ascii="Times New Roman" w:hAnsi="Times New Roman" w:cs="Times New Roman"/>
          <w:sz w:val="24"/>
          <w:szCs w:val="24"/>
          <w:lang w:val="en-GB"/>
        </w:rPr>
        <w:t xml:space="preserve">taking this decision. The correlation contract-decision is completely different when it concerns an implementation contract. </w:t>
      </w:r>
      <w:r w:rsidRPr="00F8582E">
        <w:rPr>
          <w:rFonts w:ascii="Times New Roman" w:hAnsi="Times New Roman" w:cs="Times New Roman"/>
          <w:i/>
          <w:sz w:val="24"/>
          <w:szCs w:val="24"/>
          <w:lang w:val="en-GB"/>
        </w:rPr>
        <w:t>After</w:t>
      </w:r>
      <w:r w:rsidRPr="00F8582E">
        <w:rPr>
          <w:rFonts w:ascii="Times New Roman" w:hAnsi="Times New Roman" w:cs="Times New Roman"/>
          <w:sz w:val="24"/>
          <w:szCs w:val="24"/>
          <w:lang w:val="en-GB"/>
        </w:rPr>
        <w:t xml:space="preserve"> a decision – e.g. to grant a licence or a subsidy – is taken it is possible to conclude a contract on the implementation of this decision; this contract is, contrary to a public power contract, not about the use of a public power in the future. It contains for instance the obligation for the other party to act in </w:t>
      </w:r>
      <w:r w:rsidR="00724306">
        <w:rPr>
          <w:rFonts w:ascii="Times New Roman" w:hAnsi="Times New Roman" w:cs="Times New Roman"/>
          <w:sz w:val="24"/>
          <w:szCs w:val="24"/>
          <w:lang w:val="en-GB"/>
        </w:rPr>
        <w:t>accordance</w:t>
      </w:r>
      <w:r w:rsidR="00724306"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with the conditions and terms of the licence or subsidy. An example of an implementation contract is the contract that is concluded in order to implement the decision to grant a subsidy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4:36 (1) GALA). </w:t>
      </w:r>
      <w:r w:rsidR="00724306">
        <w:rPr>
          <w:rFonts w:ascii="Times New Roman" w:hAnsi="Times New Roman" w:cs="Times New Roman"/>
          <w:sz w:val="24"/>
          <w:szCs w:val="24"/>
          <w:lang w:val="en-GB"/>
        </w:rPr>
        <w:t>T</w:t>
      </w:r>
      <w:r w:rsidRPr="00F8582E">
        <w:rPr>
          <w:rFonts w:ascii="Times New Roman" w:hAnsi="Times New Roman" w:cs="Times New Roman"/>
          <w:sz w:val="24"/>
          <w:szCs w:val="24"/>
          <w:lang w:val="en-GB"/>
        </w:rPr>
        <w:t xml:space="preserve">he agreement </w:t>
      </w:r>
      <w:r w:rsidR="00724306">
        <w:rPr>
          <w:rFonts w:ascii="Times New Roman" w:hAnsi="Times New Roman" w:cs="Times New Roman"/>
          <w:sz w:val="24"/>
          <w:szCs w:val="24"/>
          <w:lang w:val="en-GB"/>
        </w:rPr>
        <w:t xml:space="preserve">may provide for an obligation for </w:t>
      </w:r>
      <w:r w:rsidRPr="00F8582E">
        <w:rPr>
          <w:rFonts w:ascii="Times New Roman" w:hAnsi="Times New Roman" w:cs="Times New Roman"/>
          <w:sz w:val="24"/>
          <w:szCs w:val="24"/>
          <w:lang w:val="en-GB"/>
        </w:rPr>
        <w:t>the subsidy recipient to perform the activities for which the subsidy has been granted (</w:t>
      </w:r>
      <w:r w:rsidR="007C255A">
        <w:rPr>
          <w:rFonts w:ascii="Times New Roman" w:hAnsi="Times New Roman" w:cs="Times New Roman"/>
          <w:sz w:val="24"/>
          <w:szCs w:val="24"/>
          <w:lang w:val="en-GB"/>
        </w:rPr>
        <w:t>Article</w:t>
      </w:r>
      <w:r w:rsidRPr="00F8582E">
        <w:rPr>
          <w:rFonts w:ascii="Times New Roman" w:hAnsi="Times New Roman" w:cs="Times New Roman"/>
          <w:sz w:val="24"/>
          <w:szCs w:val="24"/>
          <w:lang w:val="en-GB"/>
        </w:rPr>
        <w:t xml:space="preserve"> 4:36 (2) GALA).</w:t>
      </w:r>
    </w:p>
    <w:p w14:paraId="662B5B95" w14:textId="407E2DE0" w:rsidR="00F8582E" w:rsidRPr="00F8582E" w:rsidRDefault="00F8582E" w:rsidP="00F8582E">
      <w:pPr>
        <w:ind w:firstLine="708"/>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The distinction between public power contracts and implementation contracts is important; there are, for instance, some differences regarding judicial protection. Performance of an implementation contract does not consist of taking a decision by an administrative authority, and it is therefore not possible to claim specific performance for breach of contract or claim damages at an administrative court. The administrative court is only competent in cases concerning the decision (e.g. the decision to grant a licence or a subsidy) </w:t>
      </w:r>
      <w:r w:rsidR="00724306">
        <w:rPr>
          <w:rFonts w:ascii="Times New Roman" w:hAnsi="Times New Roman" w:cs="Times New Roman"/>
          <w:sz w:val="24"/>
          <w:szCs w:val="24"/>
          <w:lang w:val="en-GB"/>
        </w:rPr>
        <w:t>of which</w:t>
      </w:r>
      <w:r w:rsidR="00724306"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the contract is the implementation. It is the other way around with public power contracts. Performance of the contract on behalf of the public body consists of taking a decision. Mostly these decisions are amenable to a judicial review procedure at an administrative court.</w:t>
      </w:r>
    </w:p>
    <w:p w14:paraId="28655938" w14:textId="77777777" w:rsidR="00F8582E" w:rsidRPr="00F8582E" w:rsidRDefault="00F8582E" w:rsidP="00F8582E">
      <w:pPr>
        <w:jc w:val="both"/>
        <w:rPr>
          <w:rFonts w:ascii="Times New Roman" w:hAnsi="Times New Roman" w:cs="Times New Roman"/>
          <w:sz w:val="24"/>
          <w:szCs w:val="24"/>
          <w:highlight w:val="green"/>
          <w:lang w:val="en-GB"/>
        </w:rPr>
      </w:pPr>
    </w:p>
    <w:p w14:paraId="531C7702" w14:textId="71172AA8" w:rsidR="00F8582E" w:rsidRPr="00F8582E" w:rsidRDefault="00F8582E" w:rsidP="00F8582E">
      <w:pPr>
        <w:jc w:val="both"/>
        <w:rPr>
          <w:rFonts w:ascii="Times New Roman" w:hAnsi="Times New Roman" w:cs="Times New Roman"/>
          <w:sz w:val="24"/>
          <w:szCs w:val="24"/>
          <w:highlight w:val="green"/>
          <w:lang w:val="en-GB"/>
        </w:rPr>
      </w:pPr>
      <w:r w:rsidRPr="00F8582E">
        <w:rPr>
          <w:rFonts w:ascii="Times New Roman" w:hAnsi="Times New Roman" w:cs="Times New Roman"/>
          <w:sz w:val="24"/>
          <w:szCs w:val="24"/>
          <w:lang w:val="en-GB"/>
        </w:rPr>
        <w:t xml:space="preserve">4.7 </w:t>
      </w:r>
      <w:r w:rsidR="00B4715C">
        <w:rPr>
          <w:rFonts w:ascii="Times New Roman" w:hAnsi="Times New Roman" w:cs="Times New Roman"/>
          <w:sz w:val="24"/>
          <w:szCs w:val="24"/>
          <w:lang w:val="en-GB"/>
        </w:rPr>
        <w:tab/>
      </w:r>
      <w:r w:rsidRPr="00F8582E">
        <w:rPr>
          <w:rFonts w:ascii="Times New Roman" w:hAnsi="Times New Roman" w:cs="Times New Roman"/>
          <w:sz w:val="24"/>
          <w:szCs w:val="24"/>
          <w:lang w:val="en-GB"/>
        </w:rPr>
        <w:t>Closing remarks: broadening the competence of the administrative court?</w:t>
      </w:r>
    </w:p>
    <w:p w14:paraId="060E7460" w14:textId="77777777" w:rsidR="00F8582E" w:rsidRPr="00F8582E" w:rsidRDefault="00F8582E" w:rsidP="00F8582E">
      <w:pPr>
        <w:jc w:val="both"/>
        <w:rPr>
          <w:rFonts w:ascii="Times New Roman" w:hAnsi="Times New Roman" w:cs="Times New Roman"/>
          <w:sz w:val="24"/>
          <w:szCs w:val="24"/>
          <w:highlight w:val="green"/>
          <w:lang w:val="en-GB"/>
        </w:rPr>
      </w:pPr>
    </w:p>
    <w:p w14:paraId="26C7C491" w14:textId="1FCB33A5" w:rsidR="00F8582E" w:rsidRDefault="00F8582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Depending on the exact claim, the administrative or civil court is competent in matters concerning a public power contract. Most of the time jurisdiction is scattered between those </w:t>
      </w:r>
      <w:r w:rsidRPr="00F8582E">
        <w:rPr>
          <w:rFonts w:ascii="Times New Roman" w:hAnsi="Times New Roman" w:cs="Times New Roman"/>
          <w:i/>
          <w:sz w:val="24"/>
          <w:szCs w:val="24"/>
          <w:lang w:val="en-GB"/>
        </w:rPr>
        <w:t>two</w:t>
      </w:r>
      <w:r w:rsidRPr="00F8582E">
        <w:rPr>
          <w:rFonts w:ascii="Times New Roman" w:hAnsi="Times New Roman" w:cs="Times New Roman"/>
          <w:sz w:val="24"/>
          <w:szCs w:val="24"/>
          <w:lang w:val="en-GB"/>
        </w:rPr>
        <w:t xml:space="preserve"> types of courts on the level of </w:t>
      </w:r>
      <w:r w:rsidRPr="00F8582E">
        <w:rPr>
          <w:rFonts w:ascii="Times New Roman" w:hAnsi="Times New Roman" w:cs="Times New Roman"/>
          <w:i/>
          <w:sz w:val="24"/>
          <w:szCs w:val="24"/>
          <w:lang w:val="en-GB"/>
        </w:rPr>
        <w:t>one</w:t>
      </w:r>
      <w:r w:rsidRPr="00F8582E">
        <w:rPr>
          <w:rFonts w:ascii="Times New Roman" w:hAnsi="Times New Roman" w:cs="Times New Roman"/>
          <w:sz w:val="24"/>
          <w:szCs w:val="24"/>
          <w:lang w:val="en-GB"/>
        </w:rPr>
        <w:t xml:space="preserve"> public power contract. It is for example possible that the administrative court is competent to review the performance of the contract on behalf of the government (a decision), whilst after this procedure the other party has to claim damages at the civil court to ascertain full coverage of his damage. This situation is not desirable for all concerned (the public body, the other party and the admin</w:t>
      </w:r>
      <w:r w:rsidR="00847F23">
        <w:rPr>
          <w:rFonts w:ascii="Times New Roman" w:hAnsi="Times New Roman" w:cs="Times New Roman"/>
          <w:sz w:val="24"/>
          <w:szCs w:val="24"/>
          <w:lang w:val="en-GB"/>
        </w:rPr>
        <w:t>i</w:t>
      </w:r>
      <w:r w:rsidRPr="00F8582E">
        <w:rPr>
          <w:rFonts w:ascii="Times New Roman" w:hAnsi="Times New Roman" w:cs="Times New Roman"/>
          <w:sz w:val="24"/>
          <w:szCs w:val="24"/>
          <w:lang w:val="en-GB"/>
        </w:rPr>
        <w:t>strative and civil courts) from the point of view of efficiency, legal uniformity and legal certainty. In recent Dutch literature there are calls to end (or at least reduce) the scattered jurisdiction by broadening the competence of the administrative court.</w:t>
      </w:r>
      <w:r w:rsidRPr="00F8582E">
        <w:rPr>
          <w:rStyle w:val="FootnoteReference"/>
          <w:rFonts w:ascii="Times New Roman" w:hAnsi="Times New Roman" w:cs="Times New Roman"/>
          <w:sz w:val="24"/>
          <w:szCs w:val="24"/>
          <w:lang w:val="en-GB"/>
        </w:rPr>
        <w:footnoteReference w:id="30"/>
      </w:r>
    </w:p>
    <w:p w14:paraId="351A0FC1" w14:textId="77777777" w:rsidR="00F862DD" w:rsidRPr="00F8582E" w:rsidRDefault="00F862DD" w:rsidP="00F8582E">
      <w:pPr>
        <w:jc w:val="both"/>
        <w:rPr>
          <w:rFonts w:ascii="Times New Roman" w:hAnsi="Times New Roman" w:cs="Times New Roman"/>
          <w:sz w:val="24"/>
          <w:szCs w:val="24"/>
          <w:lang w:val="en-GB"/>
        </w:rPr>
      </w:pPr>
    </w:p>
    <w:p w14:paraId="14C6D52D" w14:textId="77777777" w:rsidR="00D92443" w:rsidRPr="00F8582E" w:rsidRDefault="0048618E" w:rsidP="00F8582E">
      <w:pPr>
        <w:jc w:val="both"/>
        <w:rPr>
          <w:rFonts w:ascii="Times New Roman" w:hAnsi="Times New Roman" w:cs="Times New Roman"/>
          <w:b/>
          <w:sz w:val="24"/>
          <w:szCs w:val="24"/>
          <w:lang w:val="en-GB"/>
        </w:rPr>
      </w:pPr>
      <w:r w:rsidRPr="00F8582E">
        <w:rPr>
          <w:rFonts w:ascii="Times New Roman" w:hAnsi="Times New Roman" w:cs="Times New Roman"/>
          <w:b/>
          <w:sz w:val="24"/>
          <w:szCs w:val="24"/>
          <w:lang w:val="en-GB"/>
        </w:rPr>
        <w:t>5</w:t>
      </w:r>
      <w:r w:rsidR="004815F5" w:rsidRPr="00F8582E">
        <w:rPr>
          <w:rFonts w:ascii="Times New Roman" w:hAnsi="Times New Roman" w:cs="Times New Roman"/>
          <w:b/>
          <w:sz w:val="24"/>
          <w:szCs w:val="24"/>
          <w:lang w:val="en-GB"/>
        </w:rPr>
        <w:t>.</w:t>
      </w:r>
      <w:r w:rsidRPr="00F8582E">
        <w:rPr>
          <w:rFonts w:ascii="Times New Roman" w:hAnsi="Times New Roman" w:cs="Times New Roman"/>
          <w:b/>
          <w:sz w:val="24"/>
          <w:szCs w:val="24"/>
          <w:lang w:val="en-GB"/>
        </w:rPr>
        <w:tab/>
        <w:t>Public contracts of a private nature: civil court</w:t>
      </w:r>
    </w:p>
    <w:p w14:paraId="2AECE15C" w14:textId="77777777" w:rsidR="0048618E" w:rsidRPr="00F8582E" w:rsidRDefault="0048618E" w:rsidP="00F8582E">
      <w:pPr>
        <w:jc w:val="both"/>
        <w:rPr>
          <w:rFonts w:ascii="Times New Roman" w:hAnsi="Times New Roman" w:cs="Times New Roman"/>
          <w:sz w:val="24"/>
          <w:szCs w:val="24"/>
          <w:lang w:val="en-GB"/>
        </w:rPr>
      </w:pPr>
    </w:p>
    <w:p w14:paraId="5C8E613C" w14:textId="77777777" w:rsidR="004815F5" w:rsidRPr="00B4715C" w:rsidRDefault="004815F5" w:rsidP="00F8582E">
      <w:pPr>
        <w:jc w:val="both"/>
        <w:rPr>
          <w:rFonts w:ascii="Times New Roman" w:hAnsi="Times New Roman" w:cs="Times New Roman"/>
          <w:sz w:val="24"/>
          <w:szCs w:val="24"/>
          <w:lang w:val="en-GB"/>
        </w:rPr>
      </w:pPr>
      <w:r w:rsidRPr="00B4715C">
        <w:rPr>
          <w:rFonts w:ascii="Times New Roman" w:hAnsi="Times New Roman" w:cs="Times New Roman"/>
          <w:sz w:val="24"/>
          <w:szCs w:val="24"/>
          <w:lang w:val="en-GB"/>
        </w:rPr>
        <w:t>5.1</w:t>
      </w:r>
      <w:r w:rsidRPr="00B4715C">
        <w:rPr>
          <w:rFonts w:ascii="Times New Roman" w:hAnsi="Times New Roman" w:cs="Times New Roman"/>
          <w:sz w:val="24"/>
          <w:szCs w:val="24"/>
          <w:lang w:val="en-GB"/>
        </w:rPr>
        <w:tab/>
        <w:t>Introduction</w:t>
      </w:r>
    </w:p>
    <w:p w14:paraId="5D351A54" w14:textId="77777777" w:rsidR="0048618E" w:rsidRPr="00F8582E" w:rsidRDefault="0048618E" w:rsidP="00F8582E">
      <w:pPr>
        <w:jc w:val="both"/>
        <w:rPr>
          <w:rFonts w:ascii="Times New Roman" w:hAnsi="Times New Roman" w:cs="Times New Roman"/>
          <w:sz w:val="24"/>
          <w:szCs w:val="24"/>
          <w:lang w:val="en-GB"/>
        </w:rPr>
      </w:pPr>
    </w:p>
    <w:p w14:paraId="131A21AB" w14:textId="7BD15027" w:rsidR="007C39F6" w:rsidRPr="00F8582E" w:rsidRDefault="008C3061"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In the previous section we discussed the so-called public power contracts. </w:t>
      </w:r>
      <w:r w:rsidR="004815F5" w:rsidRPr="00F8582E">
        <w:rPr>
          <w:rFonts w:ascii="Times New Roman" w:hAnsi="Times New Roman" w:cs="Times New Roman"/>
          <w:sz w:val="24"/>
          <w:szCs w:val="24"/>
          <w:lang w:val="en-GB"/>
        </w:rPr>
        <w:t>As was explained in sec</w:t>
      </w:r>
      <w:r w:rsidRPr="00F8582E">
        <w:rPr>
          <w:rFonts w:ascii="Times New Roman" w:hAnsi="Times New Roman" w:cs="Times New Roman"/>
          <w:sz w:val="24"/>
          <w:szCs w:val="24"/>
          <w:lang w:val="en-GB"/>
        </w:rPr>
        <w:t xml:space="preserve">tion 3, these contracts are to be distinguished from public contracts of a private nature (or: private government contracts). </w:t>
      </w:r>
      <w:r w:rsidR="004E67B3" w:rsidRPr="00F8582E">
        <w:rPr>
          <w:rFonts w:ascii="Times New Roman" w:hAnsi="Times New Roman" w:cs="Times New Roman"/>
          <w:sz w:val="24"/>
          <w:szCs w:val="24"/>
          <w:lang w:val="en-GB"/>
        </w:rPr>
        <w:t xml:space="preserve">Public contracts of a private nature are concluded between a </w:t>
      </w:r>
      <w:r w:rsidR="00FB51C9">
        <w:rPr>
          <w:rFonts w:ascii="Times New Roman" w:hAnsi="Times New Roman" w:cs="Times New Roman"/>
          <w:sz w:val="24"/>
          <w:szCs w:val="24"/>
          <w:lang w:val="en-GB"/>
        </w:rPr>
        <w:t>public body</w:t>
      </w:r>
      <w:r w:rsidR="007C39F6" w:rsidRPr="00F8582E">
        <w:rPr>
          <w:rFonts w:ascii="Times New Roman" w:hAnsi="Times New Roman" w:cs="Times New Roman"/>
          <w:sz w:val="24"/>
          <w:szCs w:val="24"/>
          <w:lang w:val="en-GB"/>
        </w:rPr>
        <w:t xml:space="preserve"> and a private party (either a natural person or a legal person of a private law nature).</w:t>
      </w:r>
      <w:r w:rsidR="004E67B3" w:rsidRPr="00F8582E">
        <w:rPr>
          <w:rFonts w:ascii="Times New Roman" w:hAnsi="Times New Roman" w:cs="Times New Roman"/>
          <w:sz w:val="24"/>
          <w:szCs w:val="24"/>
          <w:lang w:val="en-GB"/>
        </w:rPr>
        <w:t xml:space="preserve"> </w:t>
      </w:r>
      <w:r w:rsidR="00E718B3" w:rsidRPr="00F8582E">
        <w:rPr>
          <w:rFonts w:ascii="Times New Roman" w:hAnsi="Times New Roman" w:cs="Times New Roman"/>
          <w:sz w:val="24"/>
          <w:szCs w:val="24"/>
          <w:lang w:val="en-GB"/>
        </w:rPr>
        <w:t>W</w:t>
      </w:r>
      <w:r w:rsidRPr="00F8582E">
        <w:rPr>
          <w:rFonts w:ascii="Times New Roman" w:hAnsi="Times New Roman" w:cs="Times New Roman"/>
          <w:sz w:val="24"/>
          <w:szCs w:val="24"/>
          <w:lang w:val="en-GB"/>
        </w:rPr>
        <w:t xml:space="preserve">henever a </w:t>
      </w:r>
      <w:r w:rsidR="00FB51C9">
        <w:rPr>
          <w:rFonts w:ascii="Times New Roman" w:hAnsi="Times New Roman" w:cs="Times New Roman"/>
          <w:sz w:val="24"/>
          <w:szCs w:val="24"/>
          <w:lang w:val="en-GB"/>
        </w:rPr>
        <w:t>public body</w:t>
      </w:r>
      <w:r w:rsidRPr="00F8582E">
        <w:rPr>
          <w:rFonts w:ascii="Times New Roman" w:hAnsi="Times New Roman" w:cs="Times New Roman"/>
          <w:sz w:val="24"/>
          <w:szCs w:val="24"/>
          <w:lang w:val="en-GB"/>
        </w:rPr>
        <w:t xml:space="preserve"> enters into a </w:t>
      </w:r>
      <w:r w:rsidR="00E718B3" w:rsidRPr="00F8582E">
        <w:rPr>
          <w:rFonts w:ascii="Times New Roman" w:hAnsi="Times New Roman" w:cs="Times New Roman"/>
          <w:sz w:val="24"/>
          <w:szCs w:val="24"/>
          <w:lang w:val="en-GB"/>
        </w:rPr>
        <w:t xml:space="preserve">contract of </w:t>
      </w:r>
      <w:r w:rsidR="00BA10A6" w:rsidRPr="00F8582E">
        <w:rPr>
          <w:rFonts w:ascii="Times New Roman" w:hAnsi="Times New Roman" w:cs="Times New Roman"/>
          <w:sz w:val="24"/>
          <w:szCs w:val="24"/>
          <w:lang w:val="en-GB"/>
        </w:rPr>
        <w:t xml:space="preserve">a private </w:t>
      </w:r>
      <w:r w:rsidR="007C39F6" w:rsidRPr="00F8582E">
        <w:rPr>
          <w:rFonts w:ascii="Times New Roman" w:hAnsi="Times New Roman" w:cs="Times New Roman"/>
          <w:sz w:val="24"/>
          <w:szCs w:val="24"/>
          <w:lang w:val="en-GB"/>
        </w:rPr>
        <w:t>nature</w:t>
      </w:r>
      <w:r w:rsidR="00E718B3" w:rsidRPr="00F8582E">
        <w:rPr>
          <w:rFonts w:ascii="Times New Roman" w:hAnsi="Times New Roman" w:cs="Times New Roman"/>
          <w:sz w:val="24"/>
          <w:szCs w:val="24"/>
          <w:lang w:val="en-GB"/>
        </w:rPr>
        <w:t xml:space="preserve">, he is using a private law instrument in order to exercise a public function. </w:t>
      </w:r>
    </w:p>
    <w:p w14:paraId="0642878C" w14:textId="35750E67" w:rsidR="00E718B3" w:rsidRPr="00F8582E" w:rsidRDefault="00E718B3" w:rsidP="00F8582E">
      <w:pPr>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 xml:space="preserve">Generally </w:t>
      </w:r>
      <w:r w:rsidR="00085850" w:rsidRPr="00F8582E">
        <w:rPr>
          <w:rFonts w:ascii="Times New Roman" w:hAnsi="Times New Roman" w:cs="Times New Roman"/>
          <w:sz w:val="24"/>
          <w:szCs w:val="24"/>
          <w:lang w:val="en-GB"/>
        </w:rPr>
        <w:t>speaking, this type of contract</w:t>
      </w:r>
      <w:r w:rsidRPr="00F8582E">
        <w:rPr>
          <w:rFonts w:ascii="Times New Roman" w:hAnsi="Times New Roman" w:cs="Times New Roman"/>
          <w:sz w:val="24"/>
          <w:szCs w:val="24"/>
          <w:lang w:val="en-GB"/>
        </w:rPr>
        <w:t xml:space="preserve"> involves any contract that could validly be concluded between private parties.</w:t>
      </w:r>
      <w:r w:rsidR="007C39F6" w:rsidRPr="00F8582E">
        <w:rPr>
          <w:rFonts w:ascii="Times New Roman" w:hAnsi="Times New Roman" w:cs="Times New Roman"/>
          <w:sz w:val="24"/>
          <w:szCs w:val="24"/>
          <w:lang w:val="en-GB"/>
        </w:rPr>
        <w:t xml:space="preserve"> </w:t>
      </w:r>
      <w:r w:rsidR="007C255A">
        <w:rPr>
          <w:rFonts w:ascii="Times New Roman" w:hAnsi="Times New Roman" w:cs="Times New Roman"/>
          <w:sz w:val="24"/>
          <w:szCs w:val="24"/>
          <w:lang w:val="en-GB"/>
        </w:rPr>
        <w:t>Such</w:t>
      </w:r>
      <w:r w:rsidR="00F35B88">
        <w:rPr>
          <w:rFonts w:ascii="Times New Roman" w:hAnsi="Times New Roman" w:cs="Times New Roman"/>
          <w:sz w:val="24"/>
          <w:szCs w:val="24"/>
          <w:lang w:val="en-GB"/>
        </w:rPr>
        <w:t xml:space="preserve"> contracts are first of all dealt with by the provisions of general </w:t>
      </w:r>
      <w:r w:rsidR="00F35B88" w:rsidRPr="00F8582E">
        <w:rPr>
          <w:rFonts w:ascii="Times New Roman" w:hAnsi="Times New Roman" w:cs="Times New Roman"/>
          <w:sz w:val="24"/>
          <w:szCs w:val="24"/>
          <w:lang w:val="en-GB"/>
        </w:rPr>
        <w:t xml:space="preserve">contract law of Book 3 and Book 6 </w:t>
      </w:r>
      <w:r w:rsidR="00F35B88">
        <w:rPr>
          <w:rFonts w:ascii="Times New Roman" w:hAnsi="Times New Roman" w:cs="Times New Roman"/>
          <w:sz w:val="24"/>
          <w:szCs w:val="24"/>
          <w:lang w:val="en-GB"/>
        </w:rPr>
        <w:t>CC</w:t>
      </w:r>
      <w:r w:rsidR="00F35B88" w:rsidRPr="00F8582E">
        <w:rPr>
          <w:rFonts w:ascii="Times New Roman" w:hAnsi="Times New Roman" w:cs="Times New Roman"/>
          <w:sz w:val="24"/>
          <w:szCs w:val="24"/>
          <w:lang w:val="en-GB"/>
        </w:rPr>
        <w:t>.</w:t>
      </w:r>
      <w:r w:rsidR="00F35B88" w:rsidRPr="00F8582E">
        <w:rPr>
          <w:rStyle w:val="FootnoteReference"/>
          <w:rFonts w:ascii="Times New Roman" w:hAnsi="Times New Roman" w:cs="Times New Roman"/>
          <w:sz w:val="24"/>
          <w:szCs w:val="24"/>
          <w:lang w:val="en-GB"/>
        </w:rPr>
        <w:footnoteReference w:id="31"/>
      </w:r>
      <w:r w:rsidR="00F35B88">
        <w:rPr>
          <w:rFonts w:ascii="Times New Roman" w:hAnsi="Times New Roman" w:cs="Times New Roman"/>
          <w:sz w:val="24"/>
          <w:szCs w:val="24"/>
          <w:lang w:val="en-GB"/>
        </w:rPr>
        <w:t xml:space="preserve"> In addition to this, specific provisions to be found in Book 7 (Specific Contracts) CC </w:t>
      </w:r>
      <w:r w:rsidR="007C255A">
        <w:rPr>
          <w:rFonts w:ascii="Times New Roman" w:hAnsi="Times New Roman" w:cs="Times New Roman"/>
          <w:sz w:val="24"/>
          <w:szCs w:val="24"/>
          <w:lang w:val="en-GB"/>
        </w:rPr>
        <w:t xml:space="preserve">will </w:t>
      </w:r>
      <w:r w:rsidR="00F35B88">
        <w:rPr>
          <w:rFonts w:ascii="Times New Roman" w:hAnsi="Times New Roman" w:cs="Times New Roman"/>
          <w:sz w:val="24"/>
          <w:szCs w:val="24"/>
          <w:lang w:val="en-GB"/>
        </w:rPr>
        <w:t>apply to t</w:t>
      </w:r>
      <w:r w:rsidR="00397E29" w:rsidRPr="00F8582E">
        <w:rPr>
          <w:rFonts w:ascii="Times New Roman" w:hAnsi="Times New Roman" w:cs="Times New Roman"/>
          <w:sz w:val="24"/>
          <w:szCs w:val="24"/>
          <w:lang w:val="en-GB"/>
        </w:rPr>
        <w:t>he most important</w:t>
      </w:r>
      <w:r w:rsidRPr="00F8582E">
        <w:rPr>
          <w:rFonts w:ascii="Times New Roman" w:hAnsi="Times New Roman" w:cs="Times New Roman"/>
          <w:sz w:val="24"/>
          <w:szCs w:val="24"/>
          <w:lang w:val="en-GB"/>
        </w:rPr>
        <w:t xml:space="preserve"> examples of contracts that can be concluded between private parties</w:t>
      </w:r>
      <w:r w:rsidR="00F35B88">
        <w:rPr>
          <w:rFonts w:ascii="Times New Roman" w:hAnsi="Times New Roman" w:cs="Times New Roman"/>
          <w:sz w:val="24"/>
          <w:szCs w:val="24"/>
          <w:lang w:val="en-GB"/>
        </w:rPr>
        <w:t>,</w:t>
      </w:r>
      <w:r w:rsidRPr="00F8582E">
        <w:rPr>
          <w:rFonts w:ascii="Times New Roman" w:hAnsi="Times New Roman" w:cs="Times New Roman"/>
          <w:sz w:val="24"/>
          <w:szCs w:val="24"/>
          <w:lang w:val="en-GB"/>
        </w:rPr>
        <w:t xml:space="preserve"> including public entities acting as a private party</w:t>
      </w:r>
      <w:r w:rsidR="00F35B88">
        <w:rPr>
          <w:rFonts w:ascii="Times New Roman" w:hAnsi="Times New Roman" w:cs="Times New Roman"/>
          <w:sz w:val="24"/>
          <w:szCs w:val="24"/>
          <w:lang w:val="en-GB"/>
        </w:rPr>
        <w:t>:</w:t>
      </w:r>
      <w:r w:rsidRPr="00F8582E">
        <w:rPr>
          <w:rFonts w:ascii="Times New Roman" w:hAnsi="Times New Roman" w:cs="Times New Roman"/>
          <w:sz w:val="24"/>
          <w:szCs w:val="24"/>
          <w:lang w:val="en-GB"/>
        </w:rPr>
        <w:t xml:space="preserve"> </w:t>
      </w:r>
      <w:r w:rsidR="00397E29" w:rsidRPr="00F8582E">
        <w:rPr>
          <w:rFonts w:ascii="Times New Roman" w:hAnsi="Times New Roman" w:cs="Times New Roman"/>
          <w:sz w:val="24"/>
          <w:szCs w:val="24"/>
          <w:lang w:val="en-GB"/>
        </w:rPr>
        <w:t xml:space="preserve">contracts for the </w:t>
      </w:r>
      <w:r w:rsidR="00935DCA" w:rsidRPr="00F8582E">
        <w:rPr>
          <w:rFonts w:ascii="Times New Roman" w:hAnsi="Times New Roman" w:cs="Times New Roman"/>
          <w:sz w:val="24"/>
          <w:szCs w:val="24"/>
          <w:lang w:val="en-GB"/>
        </w:rPr>
        <w:t>sale of goods,</w:t>
      </w:r>
      <w:r w:rsidR="00935DCA" w:rsidRPr="00F8582E">
        <w:rPr>
          <w:rStyle w:val="FootnoteReference"/>
          <w:rFonts w:ascii="Times New Roman" w:hAnsi="Times New Roman" w:cs="Times New Roman"/>
          <w:sz w:val="24"/>
          <w:szCs w:val="24"/>
          <w:lang w:val="en-GB"/>
        </w:rPr>
        <w:footnoteReference w:id="32"/>
      </w:r>
      <w:r w:rsidR="00935DCA" w:rsidRPr="00F8582E">
        <w:rPr>
          <w:rFonts w:ascii="Times New Roman" w:hAnsi="Times New Roman" w:cs="Times New Roman"/>
          <w:sz w:val="24"/>
          <w:szCs w:val="24"/>
          <w:lang w:val="en-GB"/>
        </w:rPr>
        <w:t xml:space="preserve"> lease</w:t>
      </w:r>
      <w:r w:rsidR="00397E29" w:rsidRPr="00F8582E">
        <w:rPr>
          <w:rFonts w:ascii="Times New Roman" w:hAnsi="Times New Roman" w:cs="Times New Roman"/>
          <w:sz w:val="24"/>
          <w:szCs w:val="24"/>
          <w:lang w:val="en-GB"/>
        </w:rPr>
        <w:t xml:space="preserve"> contracts</w:t>
      </w:r>
      <w:r w:rsidR="00935DCA" w:rsidRPr="00F8582E">
        <w:rPr>
          <w:rFonts w:ascii="Times New Roman" w:hAnsi="Times New Roman" w:cs="Times New Roman"/>
          <w:sz w:val="24"/>
          <w:szCs w:val="24"/>
          <w:lang w:val="en-GB"/>
        </w:rPr>
        <w:t>,</w:t>
      </w:r>
      <w:r w:rsidR="00935DCA" w:rsidRPr="00F8582E">
        <w:rPr>
          <w:rStyle w:val="FootnoteReference"/>
          <w:rFonts w:ascii="Times New Roman" w:hAnsi="Times New Roman" w:cs="Times New Roman"/>
          <w:sz w:val="24"/>
          <w:szCs w:val="24"/>
          <w:lang w:val="en-GB"/>
        </w:rPr>
        <w:footnoteReference w:id="33"/>
      </w:r>
      <w:r w:rsidR="00935DCA" w:rsidRPr="00F8582E">
        <w:rPr>
          <w:rFonts w:ascii="Times New Roman" w:hAnsi="Times New Roman" w:cs="Times New Roman"/>
          <w:sz w:val="24"/>
          <w:szCs w:val="24"/>
          <w:lang w:val="en-GB"/>
        </w:rPr>
        <w:t xml:space="preserve"> ser</w:t>
      </w:r>
      <w:r w:rsidR="00397E29" w:rsidRPr="00F8582E">
        <w:rPr>
          <w:rFonts w:ascii="Times New Roman" w:hAnsi="Times New Roman" w:cs="Times New Roman"/>
          <w:sz w:val="24"/>
          <w:szCs w:val="24"/>
          <w:lang w:val="en-GB"/>
        </w:rPr>
        <w:t>vice contracts</w:t>
      </w:r>
      <w:r w:rsidR="00935DCA" w:rsidRPr="00F8582E">
        <w:rPr>
          <w:rFonts w:ascii="Times New Roman" w:hAnsi="Times New Roman" w:cs="Times New Roman"/>
          <w:sz w:val="24"/>
          <w:szCs w:val="24"/>
          <w:lang w:val="en-GB"/>
        </w:rPr>
        <w:t>,</w:t>
      </w:r>
      <w:r w:rsidR="00935DCA" w:rsidRPr="00F8582E">
        <w:rPr>
          <w:rStyle w:val="FootnoteReference"/>
          <w:rFonts w:ascii="Times New Roman" w:hAnsi="Times New Roman" w:cs="Times New Roman"/>
          <w:sz w:val="24"/>
          <w:szCs w:val="24"/>
          <w:lang w:val="en-GB"/>
        </w:rPr>
        <w:footnoteReference w:id="34"/>
      </w:r>
      <w:r w:rsidR="00935DCA" w:rsidRPr="00F8582E">
        <w:rPr>
          <w:rFonts w:ascii="Times New Roman" w:hAnsi="Times New Roman" w:cs="Times New Roman"/>
          <w:sz w:val="24"/>
          <w:szCs w:val="24"/>
          <w:lang w:val="en-GB"/>
        </w:rPr>
        <w:t xml:space="preserve"> </w:t>
      </w:r>
      <w:r w:rsidR="00397E29" w:rsidRPr="00F8582E">
        <w:rPr>
          <w:rFonts w:ascii="Times New Roman" w:hAnsi="Times New Roman" w:cs="Times New Roman"/>
          <w:sz w:val="24"/>
          <w:szCs w:val="24"/>
          <w:lang w:val="en-GB"/>
        </w:rPr>
        <w:t xml:space="preserve">and </w:t>
      </w:r>
      <w:r w:rsidR="00935DCA" w:rsidRPr="00F8582E">
        <w:rPr>
          <w:rFonts w:ascii="Times New Roman" w:hAnsi="Times New Roman" w:cs="Times New Roman"/>
          <w:sz w:val="24"/>
          <w:szCs w:val="24"/>
          <w:lang w:val="en-GB"/>
        </w:rPr>
        <w:t>construction</w:t>
      </w:r>
      <w:r w:rsidR="00397E29" w:rsidRPr="00F8582E">
        <w:rPr>
          <w:rFonts w:ascii="Times New Roman" w:hAnsi="Times New Roman" w:cs="Times New Roman"/>
          <w:sz w:val="24"/>
          <w:szCs w:val="24"/>
          <w:lang w:val="en-GB"/>
        </w:rPr>
        <w:t xml:space="preserve"> contracts</w:t>
      </w:r>
      <w:r w:rsidR="00397E29" w:rsidRPr="00F8582E">
        <w:rPr>
          <w:rStyle w:val="FootnoteReference"/>
          <w:rFonts w:ascii="Times New Roman" w:hAnsi="Times New Roman" w:cs="Times New Roman"/>
          <w:sz w:val="24"/>
          <w:szCs w:val="24"/>
          <w:lang w:val="en-GB"/>
        </w:rPr>
        <w:footnoteReference w:id="35"/>
      </w:r>
      <w:r w:rsidR="00397E29" w:rsidRPr="00F8582E">
        <w:rPr>
          <w:rFonts w:ascii="Times New Roman" w:hAnsi="Times New Roman" w:cs="Times New Roman"/>
          <w:sz w:val="24"/>
          <w:szCs w:val="24"/>
          <w:lang w:val="en-GB"/>
        </w:rPr>
        <w:t>.</w:t>
      </w:r>
      <w:r w:rsidR="00397E29" w:rsidRPr="00F8582E">
        <w:rPr>
          <w:rStyle w:val="FootnoteReference"/>
          <w:rFonts w:ascii="Times New Roman" w:hAnsi="Times New Roman" w:cs="Times New Roman"/>
          <w:sz w:val="24"/>
          <w:szCs w:val="24"/>
          <w:lang w:val="en-GB"/>
        </w:rPr>
        <w:footnoteReference w:id="36"/>
      </w:r>
      <w:r w:rsidR="007E36AD" w:rsidRPr="00F8582E">
        <w:rPr>
          <w:rFonts w:ascii="Times New Roman" w:hAnsi="Times New Roman" w:cs="Times New Roman"/>
          <w:sz w:val="24"/>
          <w:szCs w:val="24"/>
          <w:lang w:val="en-GB"/>
        </w:rPr>
        <w:t xml:space="preserve"> </w:t>
      </w:r>
    </w:p>
    <w:p w14:paraId="411D7C58" w14:textId="67DA03F9" w:rsidR="007C39F6" w:rsidRPr="00F8582E" w:rsidRDefault="007C39F6" w:rsidP="00F8582E">
      <w:pPr>
        <w:ind w:firstLine="720"/>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 p</w:t>
      </w:r>
      <w:r w:rsidR="00BA10A6" w:rsidRPr="00F8582E">
        <w:rPr>
          <w:rFonts w:ascii="Times New Roman" w:hAnsi="Times New Roman" w:cs="Times New Roman"/>
          <w:sz w:val="24"/>
          <w:szCs w:val="24"/>
          <w:lang w:val="en-GB"/>
        </w:rPr>
        <w:t xml:space="preserve">ublic contract of a private </w:t>
      </w:r>
      <w:r w:rsidRPr="00F8582E">
        <w:rPr>
          <w:rFonts w:ascii="Times New Roman" w:hAnsi="Times New Roman" w:cs="Times New Roman"/>
          <w:sz w:val="24"/>
          <w:szCs w:val="24"/>
          <w:lang w:val="en-GB"/>
        </w:rPr>
        <w:t xml:space="preserve">nature may obviously give rise to conflicts between the contracting parties: the </w:t>
      </w:r>
      <w:r w:rsidR="00FB51C9">
        <w:rPr>
          <w:rFonts w:ascii="Times New Roman" w:hAnsi="Times New Roman" w:cs="Times New Roman"/>
          <w:sz w:val="24"/>
          <w:szCs w:val="24"/>
          <w:lang w:val="en-GB"/>
        </w:rPr>
        <w:t>public body</w:t>
      </w:r>
      <w:r w:rsidR="00BA2D37" w:rsidRPr="00F8582E">
        <w:rPr>
          <w:rFonts w:ascii="Times New Roman" w:hAnsi="Times New Roman" w:cs="Times New Roman"/>
          <w:sz w:val="24"/>
          <w:szCs w:val="24"/>
          <w:lang w:val="en-GB"/>
        </w:rPr>
        <w:t xml:space="preserve"> and the private party. As was</w:t>
      </w:r>
      <w:r w:rsidRPr="00F8582E">
        <w:rPr>
          <w:rFonts w:ascii="Times New Roman" w:hAnsi="Times New Roman" w:cs="Times New Roman"/>
          <w:sz w:val="24"/>
          <w:szCs w:val="24"/>
          <w:lang w:val="en-GB"/>
        </w:rPr>
        <w:t xml:space="preserve"> </w:t>
      </w:r>
      <w:r w:rsidR="00BA2D37" w:rsidRPr="00F8582E">
        <w:rPr>
          <w:rFonts w:ascii="Times New Roman" w:hAnsi="Times New Roman" w:cs="Times New Roman"/>
          <w:sz w:val="24"/>
          <w:szCs w:val="24"/>
          <w:lang w:val="en-GB"/>
        </w:rPr>
        <w:t>already</w:t>
      </w:r>
      <w:r w:rsidRPr="00F8582E">
        <w:rPr>
          <w:rFonts w:ascii="Times New Roman" w:hAnsi="Times New Roman" w:cs="Times New Roman"/>
          <w:sz w:val="24"/>
          <w:szCs w:val="24"/>
          <w:lang w:val="en-GB"/>
        </w:rPr>
        <w:t xml:space="preserve"> explained in sec</w:t>
      </w:r>
      <w:r w:rsidR="00BA2D37" w:rsidRPr="00F8582E">
        <w:rPr>
          <w:rFonts w:ascii="Times New Roman" w:hAnsi="Times New Roman" w:cs="Times New Roman"/>
          <w:sz w:val="24"/>
          <w:szCs w:val="24"/>
          <w:lang w:val="en-GB"/>
        </w:rPr>
        <w:t xml:space="preserve">tion 3 above, either party may </w:t>
      </w:r>
      <w:r w:rsidRPr="00F8582E">
        <w:rPr>
          <w:rFonts w:ascii="Times New Roman" w:hAnsi="Times New Roman" w:cs="Times New Roman"/>
          <w:sz w:val="24"/>
          <w:szCs w:val="24"/>
          <w:lang w:val="en-GB"/>
        </w:rPr>
        <w:t>then bring an action before the civil court</w:t>
      </w:r>
      <w:r w:rsidR="00F62A97" w:rsidRPr="00F8582E">
        <w:rPr>
          <w:rFonts w:ascii="Times New Roman" w:hAnsi="Times New Roman" w:cs="Times New Roman"/>
          <w:sz w:val="24"/>
          <w:szCs w:val="24"/>
          <w:lang w:val="en-GB"/>
        </w:rPr>
        <w:t>.</w:t>
      </w:r>
      <w:r w:rsidR="00687C7D" w:rsidRPr="00F8582E">
        <w:rPr>
          <w:rStyle w:val="FootnoteReference"/>
          <w:rFonts w:ascii="Times New Roman" w:hAnsi="Times New Roman" w:cs="Times New Roman"/>
          <w:sz w:val="24"/>
          <w:szCs w:val="24"/>
          <w:lang w:val="en-GB"/>
        </w:rPr>
        <w:footnoteReference w:id="37"/>
      </w:r>
      <w:r w:rsidR="00F62A97" w:rsidRPr="00F8582E">
        <w:rPr>
          <w:rFonts w:ascii="Times New Roman" w:hAnsi="Times New Roman" w:cs="Times New Roman"/>
          <w:sz w:val="24"/>
          <w:szCs w:val="24"/>
          <w:lang w:val="en-GB"/>
        </w:rPr>
        <w:t xml:space="preserve"> A</w:t>
      </w:r>
      <w:r w:rsidRPr="00F8582E">
        <w:rPr>
          <w:rFonts w:ascii="Times New Roman" w:hAnsi="Times New Roman" w:cs="Times New Roman"/>
          <w:sz w:val="24"/>
          <w:szCs w:val="24"/>
          <w:lang w:val="en-GB"/>
        </w:rPr>
        <w:t>s a mat</w:t>
      </w:r>
      <w:r w:rsidR="00F62A97" w:rsidRPr="00F8582E">
        <w:rPr>
          <w:rFonts w:ascii="Times New Roman" w:hAnsi="Times New Roman" w:cs="Times New Roman"/>
          <w:sz w:val="24"/>
          <w:szCs w:val="24"/>
          <w:lang w:val="en-GB"/>
        </w:rPr>
        <w:t xml:space="preserve">ter of principle, the civil court will not </w:t>
      </w:r>
      <w:r w:rsidR="00BA2D37" w:rsidRPr="00F8582E">
        <w:rPr>
          <w:rFonts w:ascii="Times New Roman" w:hAnsi="Times New Roman" w:cs="Times New Roman"/>
          <w:sz w:val="24"/>
          <w:szCs w:val="24"/>
          <w:lang w:val="en-GB"/>
        </w:rPr>
        <w:t xml:space="preserve">treat </w:t>
      </w:r>
      <w:r w:rsidR="00F62A97" w:rsidRPr="00F8582E">
        <w:rPr>
          <w:rFonts w:ascii="Times New Roman" w:hAnsi="Times New Roman" w:cs="Times New Roman"/>
          <w:sz w:val="24"/>
          <w:szCs w:val="24"/>
          <w:lang w:val="en-GB"/>
        </w:rPr>
        <w:t>these conflicts different</w:t>
      </w:r>
      <w:r w:rsidR="00F6314C">
        <w:rPr>
          <w:rFonts w:ascii="Times New Roman" w:hAnsi="Times New Roman" w:cs="Times New Roman"/>
          <w:sz w:val="24"/>
          <w:szCs w:val="24"/>
          <w:lang w:val="en-GB"/>
        </w:rPr>
        <w:t>ly</w:t>
      </w:r>
      <w:r w:rsidR="00F62A97" w:rsidRPr="00F8582E">
        <w:rPr>
          <w:rFonts w:ascii="Times New Roman" w:hAnsi="Times New Roman" w:cs="Times New Roman"/>
          <w:sz w:val="24"/>
          <w:szCs w:val="24"/>
          <w:lang w:val="en-GB"/>
        </w:rPr>
        <w:t xml:space="preserve"> from </w:t>
      </w:r>
      <w:r w:rsidR="00F36D10" w:rsidRPr="00F8582E">
        <w:rPr>
          <w:rFonts w:ascii="Times New Roman" w:hAnsi="Times New Roman" w:cs="Times New Roman"/>
          <w:sz w:val="24"/>
          <w:szCs w:val="24"/>
          <w:lang w:val="en-GB"/>
        </w:rPr>
        <w:t xml:space="preserve">those </w:t>
      </w:r>
      <w:r w:rsidR="00F62A97" w:rsidRPr="00F8582E">
        <w:rPr>
          <w:rFonts w:ascii="Times New Roman" w:hAnsi="Times New Roman" w:cs="Times New Roman"/>
          <w:sz w:val="24"/>
          <w:szCs w:val="24"/>
          <w:lang w:val="en-GB"/>
        </w:rPr>
        <w:t>regar</w:t>
      </w:r>
      <w:r w:rsidR="00CB3409" w:rsidRPr="00F8582E">
        <w:rPr>
          <w:rFonts w:ascii="Times New Roman" w:hAnsi="Times New Roman" w:cs="Times New Roman"/>
          <w:sz w:val="24"/>
          <w:szCs w:val="24"/>
          <w:lang w:val="en-GB"/>
        </w:rPr>
        <w:t xml:space="preserve">ding contracts of a private </w:t>
      </w:r>
      <w:r w:rsidR="00F62A97" w:rsidRPr="00F8582E">
        <w:rPr>
          <w:rFonts w:ascii="Times New Roman" w:hAnsi="Times New Roman" w:cs="Times New Roman"/>
          <w:sz w:val="24"/>
          <w:szCs w:val="24"/>
          <w:lang w:val="en-GB"/>
        </w:rPr>
        <w:t xml:space="preserve">nature </w:t>
      </w:r>
      <w:r w:rsidR="00BA2D37" w:rsidRPr="00F8582E">
        <w:rPr>
          <w:rFonts w:ascii="Times New Roman" w:hAnsi="Times New Roman" w:cs="Times New Roman"/>
          <w:sz w:val="24"/>
          <w:szCs w:val="24"/>
          <w:lang w:val="en-GB"/>
        </w:rPr>
        <w:t xml:space="preserve">that are </w:t>
      </w:r>
      <w:r w:rsidR="00F62A97" w:rsidRPr="00F8582E">
        <w:rPr>
          <w:rFonts w:ascii="Times New Roman" w:hAnsi="Times New Roman" w:cs="Times New Roman"/>
          <w:sz w:val="24"/>
          <w:szCs w:val="24"/>
          <w:lang w:val="en-GB"/>
        </w:rPr>
        <w:t>concluded between private par</w:t>
      </w:r>
      <w:r w:rsidR="00BA2D37" w:rsidRPr="00F8582E">
        <w:rPr>
          <w:rFonts w:ascii="Times New Roman" w:hAnsi="Times New Roman" w:cs="Times New Roman"/>
          <w:sz w:val="24"/>
          <w:szCs w:val="24"/>
          <w:lang w:val="en-GB"/>
        </w:rPr>
        <w:t xml:space="preserve">ties. The parties to the public contract have the same contractual obligations and can seek for the same remedies as the </w:t>
      </w:r>
      <w:r w:rsidR="00F36D10" w:rsidRPr="00F8582E">
        <w:rPr>
          <w:rFonts w:ascii="Times New Roman" w:hAnsi="Times New Roman" w:cs="Times New Roman"/>
          <w:sz w:val="24"/>
          <w:szCs w:val="24"/>
          <w:lang w:val="en-GB"/>
        </w:rPr>
        <w:t xml:space="preserve">private </w:t>
      </w:r>
      <w:r w:rsidR="00BA2D37" w:rsidRPr="00F8582E">
        <w:rPr>
          <w:rFonts w:ascii="Times New Roman" w:hAnsi="Times New Roman" w:cs="Times New Roman"/>
          <w:sz w:val="24"/>
          <w:szCs w:val="24"/>
          <w:lang w:val="en-GB"/>
        </w:rPr>
        <w:t>parties to an ordinary contract of a pri</w:t>
      </w:r>
      <w:r w:rsidR="00CB3409" w:rsidRPr="00F8582E">
        <w:rPr>
          <w:rFonts w:ascii="Times New Roman" w:hAnsi="Times New Roman" w:cs="Times New Roman"/>
          <w:sz w:val="24"/>
          <w:szCs w:val="24"/>
          <w:lang w:val="en-GB"/>
        </w:rPr>
        <w:t xml:space="preserve">vate </w:t>
      </w:r>
      <w:r w:rsidR="00BA2D37" w:rsidRPr="00F8582E">
        <w:rPr>
          <w:rFonts w:ascii="Times New Roman" w:hAnsi="Times New Roman" w:cs="Times New Roman"/>
          <w:sz w:val="24"/>
          <w:szCs w:val="24"/>
          <w:lang w:val="en-GB"/>
        </w:rPr>
        <w:t>nature, and the court will have to apply the</w:t>
      </w:r>
      <w:r w:rsidR="007C255A">
        <w:rPr>
          <w:rFonts w:ascii="Times New Roman" w:hAnsi="Times New Roman" w:cs="Times New Roman"/>
          <w:sz w:val="24"/>
          <w:szCs w:val="24"/>
          <w:lang w:val="en-GB"/>
        </w:rPr>
        <w:t xml:space="preserve"> same provisions of the Civil Code</w:t>
      </w:r>
      <w:r w:rsidR="00F36D10" w:rsidRPr="00F8582E">
        <w:rPr>
          <w:rFonts w:ascii="Times New Roman" w:hAnsi="Times New Roman" w:cs="Times New Roman"/>
          <w:sz w:val="24"/>
          <w:szCs w:val="24"/>
          <w:lang w:val="en-GB"/>
        </w:rPr>
        <w:t xml:space="preserve"> to solve these conflicts</w:t>
      </w:r>
      <w:r w:rsidR="00196F2F" w:rsidRPr="00F8582E">
        <w:rPr>
          <w:rFonts w:ascii="Times New Roman" w:hAnsi="Times New Roman" w:cs="Times New Roman"/>
          <w:sz w:val="24"/>
          <w:szCs w:val="24"/>
          <w:lang w:val="en-GB"/>
        </w:rPr>
        <w:t xml:space="preserve">. Nevertheless, </w:t>
      </w:r>
      <w:r w:rsidR="007C255A">
        <w:rPr>
          <w:rFonts w:ascii="Times New Roman" w:hAnsi="Times New Roman" w:cs="Times New Roman"/>
          <w:sz w:val="24"/>
          <w:szCs w:val="24"/>
          <w:lang w:val="en-GB"/>
        </w:rPr>
        <w:t xml:space="preserve">Article 3:14 </w:t>
      </w:r>
      <w:r w:rsidR="00F36D10" w:rsidRPr="00F8582E">
        <w:rPr>
          <w:rFonts w:ascii="Times New Roman" w:hAnsi="Times New Roman" w:cs="Times New Roman"/>
          <w:sz w:val="24"/>
          <w:szCs w:val="24"/>
          <w:lang w:val="en-GB"/>
        </w:rPr>
        <w:t xml:space="preserve">CC </w:t>
      </w:r>
      <w:r w:rsidR="00624BDC" w:rsidRPr="00F8582E">
        <w:rPr>
          <w:rFonts w:ascii="Times New Roman" w:hAnsi="Times New Roman" w:cs="Times New Roman"/>
          <w:sz w:val="24"/>
          <w:szCs w:val="24"/>
          <w:lang w:val="en-GB"/>
        </w:rPr>
        <w:t>imposes a duty upon</w:t>
      </w:r>
      <w:r w:rsidR="00F36D10" w:rsidRPr="00F8582E">
        <w:rPr>
          <w:rFonts w:ascii="Times New Roman" w:hAnsi="Times New Roman" w:cs="Times New Roman"/>
          <w:sz w:val="24"/>
          <w:szCs w:val="24"/>
          <w:lang w:val="en-GB"/>
        </w:rPr>
        <w:t xml:space="preserve"> public </w:t>
      </w:r>
      <w:r w:rsidR="00BC6848">
        <w:rPr>
          <w:rFonts w:ascii="Times New Roman" w:hAnsi="Times New Roman" w:cs="Times New Roman"/>
          <w:sz w:val="24"/>
          <w:szCs w:val="24"/>
          <w:lang w:val="en-GB"/>
        </w:rPr>
        <w:t>bodies</w:t>
      </w:r>
      <w:r w:rsidR="00624BDC" w:rsidRPr="00F8582E">
        <w:rPr>
          <w:rFonts w:ascii="Times New Roman" w:hAnsi="Times New Roman" w:cs="Times New Roman"/>
          <w:sz w:val="24"/>
          <w:szCs w:val="24"/>
          <w:lang w:val="en-GB"/>
        </w:rPr>
        <w:t>,</w:t>
      </w:r>
      <w:r w:rsidR="00BA2D37" w:rsidRPr="00F8582E">
        <w:rPr>
          <w:rFonts w:ascii="Times New Roman" w:hAnsi="Times New Roman" w:cs="Times New Roman"/>
          <w:sz w:val="24"/>
          <w:szCs w:val="24"/>
          <w:lang w:val="en-GB"/>
        </w:rPr>
        <w:t xml:space="preserve"> when using the instrument of a co</w:t>
      </w:r>
      <w:r w:rsidR="00F36D10" w:rsidRPr="00F8582E">
        <w:rPr>
          <w:rFonts w:ascii="Times New Roman" w:hAnsi="Times New Roman" w:cs="Times New Roman"/>
          <w:sz w:val="24"/>
          <w:szCs w:val="24"/>
          <w:lang w:val="en-GB"/>
        </w:rPr>
        <w:t>ntract of a private law nature</w:t>
      </w:r>
      <w:r w:rsidR="00624BDC" w:rsidRPr="00F8582E">
        <w:rPr>
          <w:rFonts w:ascii="Times New Roman" w:hAnsi="Times New Roman" w:cs="Times New Roman"/>
          <w:sz w:val="24"/>
          <w:szCs w:val="24"/>
          <w:lang w:val="en-GB"/>
        </w:rPr>
        <w:t>,</w:t>
      </w:r>
      <w:r w:rsidR="00F36D10" w:rsidRPr="00F8582E">
        <w:rPr>
          <w:rFonts w:ascii="Times New Roman" w:hAnsi="Times New Roman" w:cs="Times New Roman"/>
          <w:sz w:val="24"/>
          <w:szCs w:val="24"/>
          <w:lang w:val="en-GB"/>
        </w:rPr>
        <w:t xml:space="preserve"> </w:t>
      </w:r>
      <w:r w:rsidR="00BA2D37" w:rsidRPr="00F8582E">
        <w:rPr>
          <w:rFonts w:ascii="Times New Roman" w:hAnsi="Times New Roman" w:cs="Times New Roman"/>
          <w:sz w:val="24"/>
          <w:szCs w:val="24"/>
          <w:lang w:val="en-GB"/>
        </w:rPr>
        <w:t xml:space="preserve">not to contravene the general principles of proper administration. </w:t>
      </w:r>
      <w:r w:rsidR="00624BDC" w:rsidRPr="00F8582E">
        <w:rPr>
          <w:rFonts w:ascii="Times New Roman" w:hAnsi="Times New Roman" w:cs="Times New Roman"/>
          <w:sz w:val="24"/>
          <w:szCs w:val="24"/>
          <w:lang w:val="en-GB"/>
        </w:rPr>
        <w:t>Moreover, the fact t</w:t>
      </w:r>
      <w:r w:rsidR="00CB3409" w:rsidRPr="00F8582E">
        <w:rPr>
          <w:rFonts w:ascii="Times New Roman" w:hAnsi="Times New Roman" w:cs="Times New Roman"/>
          <w:sz w:val="24"/>
          <w:szCs w:val="24"/>
          <w:lang w:val="en-GB"/>
        </w:rPr>
        <w:t>hat a</w:t>
      </w:r>
      <w:r w:rsidR="00BC6848">
        <w:rPr>
          <w:rFonts w:ascii="Times New Roman" w:hAnsi="Times New Roman" w:cs="Times New Roman"/>
          <w:sz w:val="24"/>
          <w:szCs w:val="24"/>
          <w:lang w:val="en-GB"/>
        </w:rPr>
        <w:t xml:space="preserve"> public body uses a</w:t>
      </w:r>
      <w:r w:rsidR="00CB3409" w:rsidRPr="00F8582E">
        <w:rPr>
          <w:rFonts w:ascii="Times New Roman" w:hAnsi="Times New Roman" w:cs="Times New Roman"/>
          <w:sz w:val="24"/>
          <w:szCs w:val="24"/>
          <w:lang w:val="en-GB"/>
        </w:rPr>
        <w:t xml:space="preserve"> contract of a private </w:t>
      </w:r>
      <w:r w:rsidR="00624BDC" w:rsidRPr="00F8582E">
        <w:rPr>
          <w:rFonts w:ascii="Times New Roman" w:hAnsi="Times New Roman" w:cs="Times New Roman"/>
          <w:sz w:val="24"/>
          <w:szCs w:val="24"/>
          <w:lang w:val="en-GB"/>
        </w:rPr>
        <w:t>nature in order to exercise a public function will influence the nature, content and extent of his contractual obligations owed to the private party. It is for the civil court to take these peculiarities into account, when trying a case involving a public contract of a private law nature</w:t>
      </w:r>
      <w:r w:rsidR="00CB3409" w:rsidRPr="00F8582E">
        <w:rPr>
          <w:rFonts w:ascii="Times New Roman" w:hAnsi="Times New Roman" w:cs="Times New Roman"/>
          <w:sz w:val="24"/>
          <w:szCs w:val="24"/>
          <w:lang w:val="en-GB"/>
        </w:rPr>
        <w:t xml:space="preserve"> on the basis of the relevant provisions of contra</w:t>
      </w:r>
      <w:r w:rsidR="00BC6848">
        <w:rPr>
          <w:rFonts w:ascii="Times New Roman" w:hAnsi="Times New Roman" w:cs="Times New Roman"/>
          <w:sz w:val="24"/>
          <w:szCs w:val="24"/>
          <w:lang w:val="en-GB"/>
        </w:rPr>
        <w:t>ct law to be found in the Civil Code</w:t>
      </w:r>
      <w:r w:rsidR="00624BDC" w:rsidRPr="00F8582E">
        <w:rPr>
          <w:rFonts w:ascii="Times New Roman" w:hAnsi="Times New Roman" w:cs="Times New Roman"/>
          <w:sz w:val="24"/>
          <w:szCs w:val="24"/>
          <w:lang w:val="en-GB"/>
        </w:rPr>
        <w:t xml:space="preserve">. </w:t>
      </w:r>
    </w:p>
    <w:p w14:paraId="76A42853" w14:textId="77777777" w:rsidR="004206D7" w:rsidRDefault="004206D7" w:rsidP="00F8582E">
      <w:pPr>
        <w:jc w:val="both"/>
        <w:rPr>
          <w:rFonts w:ascii="Times New Roman" w:hAnsi="Times New Roman" w:cs="Times New Roman"/>
          <w:sz w:val="24"/>
          <w:szCs w:val="24"/>
          <w:lang w:val="en-GB"/>
        </w:rPr>
      </w:pPr>
    </w:p>
    <w:p w14:paraId="79D8A5C0" w14:textId="77777777" w:rsidR="00624BDC" w:rsidRPr="00B4715C" w:rsidRDefault="00624BDC" w:rsidP="00F8582E">
      <w:pPr>
        <w:jc w:val="both"/>
        <w:rPr>
          <w:rFonts w:ascii="Times New Roman" w:hAnsi="Times New Roman" w:cs="Times New Roman"/>
          <w:sz w:val="24"/>
          <w:szCs w:val="24"/>
          <w:lang w:val="en-GB"/>
        </w:rPr>
      </w:pPr>
      <w:r w:rsidRPr="00B4715C">
        <w:rPr>
          <w:rFonts w:ascii="Times New Roman" w:hAnsi="Times New Roman" w:cs="Times New Roman"/>
          <w:sz w:val="24"/>
          <w:szCs w:val="24"/>
          <w:lang w:val="en-GB"/>
        </w:rPr>
        <w:t>5.2</w:t>
      </w:r>
      <w:r w:rsidRPr="00B4715C">
        <w:rPr>
          <w:rFonts w:ascii="Times New Roman" w:hAnsi="Times New Roman" w:cs="Times New Roman"/>
          <w:sz w:val="24"/>
          <w:szCs w:val="24"/>
          <w:lang w:val="en-GB"/>
        </w:rPr>
        <w:tab/>
        <w:t>Remedies available</w:t>
      </w:r>
    </w:p>
    <w:p w14:paraId="6CFE08C0" w14:textId="77777777" w:rsidR="007C39F6" w:rsidRDefault="007C39F6" w:rsidP="00F8582E">
      <w:pPr>
        <w:jc w:val="both"/>
        <w:rPr>
          <w:rFonts w:ascii="Times New Roman" w:hAnsi="Times New Roman" w:cs="Times New Roman"/>
          <w:sz w:val="24"/>
          <w:szCs w:val="24"/>
          <w:lang w:val="en-GB"/>
        </w:rPr>
      </w:pPr>
    </w:p>
    <w:p w14:paraId="6895A853" w14:textId="71B5E313" w:rsidR="00A167BC" w:rsidRDefault="00A167BC"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w:t>
      </w:r>
      <w:r>
        <w:rPr>
          <w:rFonts w:ascii="Times New Roman" w:hAnsi="Times New Roman" w:cs="Times New Roman"/>
          <w:sz w:val="24"/>
          <w:szCs w:val="24"/>
          <w:lang w:val="en-GB"/>
        </w:rPr>
        <w:t>s was stated above, a</w:t>
      </w:r>
      <w:r w:rsidRPr="00F8582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party to a </w:t>
      </w:r>
      <w:r w:rsidRPr="00F8582E">
        <w:rPr>
          <w:rFonts w:ascii="Times New Roman" w:hAnsi="Times New Roman" w:cs="Times New Roman"/>
          <w:sz w:val="24"/>
          <w:szCs w:val="24"/>
          <w:lang w:val="en-GB"/>
        </w:rPr>
        <w:t xml:space="preserve">public contract of a private nature may </w:t>
      </w:r>
      <w:r>
        <w:rPr>
          <w:rFonts w:ascii="Times New Roman" w:hAnsi="Times New Roman" w:cs="Times New Roman"/>
          <w:sz w:val="24"/>
          <w:szCs w:val="24"/>
          <w:lang w:val="en-GB"/>
        </w:rPr>
        <w:t>seek the same remedies as any</w:t>
      </w:r>
      <w:r w:rsidR="00376FC5">
        <w:rPr>
          <w:rFonts w:ascii="Times New Roman" w:hAnsi="Times New Roman" w:cs="Times New Roman"/>
          <w:sz w:val="24"/>
          <w:szCs w:val="24"/>
          <w:lang w:val="en-GB"/>
        </w:rPr>
        <w:t xml:space="preserve"> private party</w:t>
      </w:r>
      <w:r w:rsidRPr="00F8582E">
        <w:rPr>
          <w:rFonts w:ascii="Times New Roman" w:hAnsi="Times New Roman" w:cs="Times New Roman"/>
          <w:sz w:val="24"/>
          <w:szCs w:val="24"/>
          <w:lang w:val="en-GB"/>
        </w:rPr>
        <w:t xml:space="preserve"> to an ordinary contract of a private nature</w:t>
      </w:r>
      <w:r w:rsidR="00A277A0">
        <w:rPr>
          <w:rFonts w:ascii="Times New Roman" w:hAnsi="Times New Roman" w:cs="Times New Roman"/>
          <w:sz w:val="24"/>
          <w:szCs w:val="24"/>
          <w:lang w:val="en-GB"/>
        </w:rPr>
        <w:t xml:space="preserve"> on the basis of </w:t>
      </w:r>
      <w:r w:rsidR="00A277A0">
        <w:rPr>
          <w:rFonts w:ascii="Times New Roman" w:hAnsi="Times New Roman" w:cs="Times New Roman"/>
          <w:sz w:val="24"/>
          <w:szCs w:val="24"/>
          <w:lang w:val="en-GB"/>
        </w:rPr>
        <w:lastRenderedPageBreak/>
        <w:t>the normal provisions of the Civil Code.</w:t>
      </w:r>
      <w:r>
        <w:rPr>
          <w:rFonts w:ascii="Times New Roman" w:hAnsi="Times New Roman" w:cs="Times New Roman"/>
          <w:sz w:val="24"/>
          <w:szCs w:val="24"/>
          <w:lang w:val="en-GB"/>
        </w:rPr>
        <w:t xml:space="preserve"> This means that a party may contest the validity of the public contract on the basis of the general provisions of Article 3:40 CC on immoral and illegal contracts, Article 3:44 CC on fraud, threats </w:t>
      </w:r>
      <w:r w:rsidR="00376FC5">
        <w:rPr>
          <w:rFonts w:ascii="Times New Roman" w:hAnsi="Times New Roman" w:cs="Times New Roman"/>
          <w:sz w:val="24"/>
          <w:szCs w:val="24"/>
          <w:lang w:val="en-GB"/>
        </w:rPr>
        <w:t xml:space="preserve">and abuse of circumstances, </w:t>
      </w:r>
      <w:r>
        <w:rPr>
          <w:rFonts w:ascii="Times New Roman" w:hAnsi="Times New Roman" w:cs="Times New Roman"/>
          <w:sz w:val="24"/>
          <w:szCs w:val="24"/>
          <w:lang w:val="en-GB"/>
        </w:rPr>
        <w:t xml:space="preserve">Article </w:t>
      </w:r>
      <w:r w:rsidR="00376FC5">
        <w:rPr>
          <w:rFonts w:ascii="Times New Roman" w:hAnsi="Times New Roman" w:cs="Times New Roman"/>
          <w:sz w:val="24"/>
          <w:szCs w:val="24"/>
          <w:lang w:val="en-GB"/>
        </w:rPr>
        <w:t xml:space="preserve">3:33 </w:t>
      </w:r>
      <w:r w:rsidR="00376FC5" w:rsidRPr="00376FC5">
        <w:rPr>
          <w:rFonts w:ascii="Times New Roman" w:hAnsi="Times New Roman" w:cs="Times New Roman"/>
          <w:i/>
          <w:sz w:val="24"/>
          <w:szCs w:val="24"/>
          <w:lang w:val="en-GB"/>
        </w:rPr>
        <w:t>jo.</w:t>
      </w:r>
      <w:r w:rsidR="00376FC5">
        <w:rPr>
          <w:rFonts w:ascii="Times New Roman" w:hAnsi="Times New Roman" w:cs="Times New Roman"/>
          <w:sz w:val="24"/>
          <w:szCs w:val="24"/>
          <w:lang w:val="en-GB"/>
        </w:rPr>
        <w:t xml:space="preserve"> 3:35 CC on mistake, and Article </w:t>
      </w:r>
      <w:r>
        <w:rPr>
          <w:rFonts w:ascii="Times New Roman" w:hAnsi="Times New Roman" w:cs="Times New Roman"/>
          <w:sz w:val="24"/>
          <w:szCs w:val="24"/>
          <w:lang w:val="en-GB"/>
        </w:rPr>
        <w:t>6:228 CC on misrepresentation.</w:t>
      </w:r>
      <w:r w:rsidRPr="00F8582E">
        <w:rPr>
          <w:rStyle w:val="FootnoteReference"/>
          <w:rFonts w:ascii="Times New Roman" w:hAnsi="Times New Roman" w:cs="Times New Roman"/>
          <w:sz w:val="24"/>
          <w:szCs w:val="24"/>
          <w:lang w:val="en-GB"/>
        </w:rPr>
        <w:footnoteReference w:id="38"/>
      </w:r>
      <w:r w:rsidR="00376FC5">
        <w:rPr>
          <w:rFonts w:ascii="Times New Roman" w:hAnsi="Times New Roman" w:cs="Times New Roman"/>
          <w:sz w:val="24"/>
          <w:szCs w:val="24"/>
          <w:lang w:val="en-GB"/>
        </w:rPr>
        <w:t xml:space="preserve"> Conflicts on the interpretation and supplementation of public contracts of a private nature are to be dealt with on the basis of the general provision of Article 6:248(1) CC, whereas unfair clauses can be challenged on the basis of Article 6:2 and Article 6:248(2)</w:t>
      </w:r>
      <w:r w:rsidR="00CC65E3">
        <w:rPr>
          <w:rFonts w:ascii="Times New Roman" w:hAnsi="Times New Roman" w:cs="Times New Roman"/>
          <w:sz w:val="24"/>
          <w:szCs w:val="24"/>
          <w:lang w:val="en-GB"/>
        </w:rPr>
        <w:t xml:space="preserve"> CC. In the event of non-performance of an obligation under the contract, the creditor of the duty may claim specific performance of the contract pursuant to Article 3:296 CC, withhold performance of some or all of his obligations following Article 6:52 and Article 6:262 CC, terminate the contract on the basis of Article 6:265 CC, and claim damages</w:t>
      </w:r>
      <w:r w:rsidR="00A277A0">
        <w:rPr>
          <w:rFonts w:ascii="Times New Roman" w:hAnsi="Times New Roman" w:cs="Times New Roman"/>
          <w:sz w:val="24"/>
          <w:szCs w:val="24"/>
          <w:lang w:val="en-GB"/>
        </w:rPr>
        <w:t xml:space="preserve"> under Article 6:74 CC</w:t>
      </w:r>
      <w:r w:rsidR="00CC65E3">
        <w:rPr>
          <w:rFonts w:ascii="Times New Roman" w:hAnsi="Times New Roman" w:cs="Times New Roman"/>
          <w:sz w:val="24"/>
          <w:szCs w:val="24"/>
          <w:lang w:val="en-GB"/>
        </w:rPr>
        <w:t>.</w:t>
      </w:r>
      <w:r w:rsidR="00A277A0" w:rsidRPr="00F8582E">
        <w:rPr>
          <w:rStyle w:val="FootnoteReference"/>
          <w:rFonts w:ascii="Times New Roman" w:hAnsi="Times New Roman" w:cs="Times New Roman"/>
          <w:sz w:val="24"/>
          <w:szCs w:val="24"/>
          <w:lang w:val="en-GB"/>
        </w:rPr>
        <w:footnoteReference w:id="39"/>
      </w:r>
      <w:r w:rsidR="00CC65E3">
        <w:rPr>
          <w:rFonts w:ascii="Times New Roman" w:hAnsi="Times New Roman" w:cs="Times New Roman"/>
          <w:sz w:val="24"/>
          <w:szCs w:val="24"/>
          <w:lang w:val="en-GB"/>
        </w:rPr>
        <w:t xml:space="preserve"> </w:t>
      </w:r>
      <w:r w:rsidR="00A277A0">
        <w:rPr>
          <w:rFonts w:ascii="Times New Roman" w:hAnsi="Times New Roman" w:cs="Times New Roman"/>
          <w:sz w:val="24"/>
          <w:szCs w:val="24"/>
          <w:lang w:val="en-GB"/>
        </w:rPr>
        <w:t>Following Article 6:258 CC, a party may also be released from his obligations by supervening events which make the public contract much more onerous.</w:t>
      </w:r>
    </w:p>
    <w:p w14:paraId="733D448B" w14:textId="6E7148D8" w:rsidR="00CA61FC" w:rsidRDefault="00A277A0" w:rsidP="004A09C2">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w:t>
      </w:r>
      <w:r w:rsidRPr="00F8582E">
        <w:rPr>
          <w:rFonts w:ascii="Times New Roman" w:hAnsi="Times New Roman" w:cs="Times New Roman"/>
          <w:sz w:val="24"/>
          <w:szCs w:val="24"/>
          <w:lang w:val="en-GB"/>
        </w:rPr>
        <w:t>the court</w:t>
      </w:r>
      <w:r w:rsidR="004A09C2">
        <w:rPr>
          <w:rFonts w:ascii="Times New Roman" w:hAnsi="Times New Roman" w:cs="Times New Roman"/>
          <w:sz w:val="24"/>
          <w:szCs w:val="24"/>
          <w:lang w:val="en-GB"/>
        </w:rPr>
        <w:t>s</w:t>
      </w:r>
      <w:r w:rsidRPr="00F8582E">
        <w:rPr>
          <w:rFonts w:ascii="Times New Roman" w:hAnsi="Times New Roman" w:cs="Times New Roman"/>
          <w:sz w:val="24"/>
          <w:szCs w:val="24"/>
          <w:lang w:val="en-GB"/>
        </w:rPr>
        <w:t xml:space="preserve"> will have to apply the</w:t>
      </w:r>
      <w:r>
        <w:rPr>
          <w:rFonts w:ascii="Times New Roman" w:hAnsi="Times New Roman" w:cs="Times New Roman"/>
          <w:sz w:val="24"/>
          <w:szCs w:val="24"/>
          <w:lang w:val="en-GB"/>
        </w:rPr>
        <w:t xml:space="preserve"> above – and other – provisions of the Civil Code</w:t>
      </w:r>
      <w:r w:rsidRPr="00F8582E">
        <w:rPr>
          <w:rFonts w:ascii="Times New Roman" w:hAnsi="Times New Roman" w:cs="Times New Roman"/>
          <w:sz w:val="24"/>
          <w:szCs w:val="24"/>
          <w:lang w:val="en-GB"/>
        </w:rPr>
        <w:t xml:space="preserve"> </w:t>
      </w:r>
      <w:r w:rsidR="004A09C2">
        <w:rPr>
          <w:rFonts w:ascii="Times New Roman" w:hAnsi="Times New Roman" w:cs="Times New Roman"/>
          <w:sz w:val="24"/>
          <w:szCs w:val="24"/>
          <w:lang w:val="en-GB"/>
        </w:rPr>
        <w:t xml:space="preserve">in order </w:t>
      </w:r>
      <w:r w:rsidRPr="00F8582E">
        <w:rPr>
          <w:rFonts w:ascii="Times New Roman" w:hAnsi="Times New Roman" w:cs="Times New Roman"/>
          <w:sz w:val="24"/>
          <w:szCs w:val="24"/>
          <w:lang w:val="en-GB"/>
        </w:rPr>
        <w:t xml:space="preserve">to </w:t>
      </w:r>
      <w:r>
        <w:rPr>
          <w:rFonts w:ascii="Times New Roman" w:hAnsi="Times New Roman" w:cs="Times New Roman"/>
          <w:sz w:val="24"/>
          <w:szCs w:val="24"/>
          <w:lang w:val="en-GB"/>
        </w:rPr>
        <w:t>re</w:t>
      </w:r>
      <w:r w:rsidRPr="00F8582E">
        <w:rPr>
          <w:rFonts w:ascii="Times New Roman" w:hAnsi="Times New Roman" w:cs="Times New Roman"/>
          <w:sz w:val="24"/>
          <w:szCs w:val="24"/>
          <w:lang w:val="en-GB"/>
        </w:rPr>
        <w:t xml:space="preserve">solve </w:t>
      </w:r>
      <w:r>
        <w:rPr>
          <w:rFonts w:ascii="Times New Roman" w:hAnsi="Times New Roman" w:cs="Times New Roman"/>
          <w:sz w:val="24"/>
          <w:szCs w:val="24"/>
          <w:lang w:val="en-GB"/>
        </w:rPr>
        <w:t xml:space="preserve">the case at hand, it is </w:t>
      </w:r>
      <w:r w:rsidR="004A09C2">
        <w:rPr>
          <w:rFonts w:ascii="Times New Roman" w:hAnsi="Times New Roman" w:cs="Times New Roman"/>
          <w:sz w:val="24"/>
          <w:szCs w:val="24"/>
          <w:lang w:val="en-GB"/>
        </w:rPr>
        <w:t xml:space="preserve">reiterated here that in doing so they will have to take into account that the case involves the use of a contract of a private nature by a public body </w:t>
      </w:r>
      <w:r w:rsidRPr="00F8582E">
        <w:rPr>
          <w:rFonts w:ascii="Times New Roman" w:hAnsi="Times New Roman" w:cs="Times New Roman"/>
          <w:sz w:val="24"/>
          <w:szCs w:val="24"/>
          <w:lang w:val="en-GB"/>
        </w:rPr>
        <w:t>in order to exercise a public function</w:t>
      </w:r>
      <w:r w:rsidR="004A09C2">
        <w:rPr>
          <w:rFonts w:ascii="Times New Roman" w:hAnsi="Times New Roman" w:cs="Times New Roman"/>
          <w:sz w:val="24"/>
          <w:szCs w:val="24"/>
          <w:lang w:val="en-GB"/>
        </w:rPr>
        <w:t>.</w:t>
      </w:r>
      <w:r w:rsidR="004A09C2" w:rsidRPr="00F8582E">
        <w:rPr>
          <w:rStyle w:val="FootnoteReference"/>
          <w:rFonts w:ascii="Times New Roman" w:hAnsi="Times New Roman" w:cs="Times New Roman"/>
          <w:sz w:val="24"/>
          <w:szCs w:val="24"/>
          <w:lang w:val="en-GB"/>
        </w:rPr>
        <w:footnoteReference w:id="40"/>
      </w:r>
      <w:r w:rsidR="004A09C2">
        <w:rPr>
          <w:rFonts w:ascii="Times New Roman" w:hAnsi="Times New Roman" w:cs="Times New Roman"/>
          <w:sz w:val="24"/>
          <w:szCs w:val="24"/>
          <w:lang w:val="en-GB"/>
        </w:rPr>
        <w:t xml:space="preserve"> The corollary of this is that the court may </w:t>
      </w:r>
      <w:r w:rsidR="00992E56">
        <w:rPr>
          <w:rFonts w:ascii="Times New Roman" w:hAnsi="Times New Roman" w:cs="Times New Roman"/>
          <w:sz w:val="24"/>
          <w:szCs w:val="24"/>
          <w:lang w:val="en-GB"/>
        </w:rPr>
        <w:t>sometimes</w:t>
      </w:r>
      <w:r w:rsidR="004A09C2">
        <w:rPr>
          <w:rFonts w:ascii="Times New Roman" w:hAnsi="Times New Roman" w:cs="Times New Roman"/>
          <w:sz w:val="24"/>
          <w:szCs w:val="24"/>
          <w:lang w:val="en-GB"/>
        </w:rPr>
        <w:t xml:space="preserve"> apply the provisions of the Civil Code </w:t>
      </w:r>
      <w:r w:rsidR="00992E56">
        <w:rPr>
          <w:rFonts w:ascii="Times New Roman" w:hAnsi="Times New Roman" w:cs="Times New Roman"/>
          <w:sz w:val="24"/>
          <w:szCs w:val="24"/>
          <w:lang w:val="en-GB"/>
        </w:rPr>
        <w:t xml:space="preserve">in a </w:t>
      </w:r>
      <w:r w:rsidR="004A09C2">
        <w:rPr>
          <w:rFonts w:ascii="Times New Roman" w:hAnsi="Times New Roman" w:cs="Times New Roman"/>
          <w:sz w:val="24"/>
          <w:szCs w:val="24"/>
          <w:lang w:val="en-GB"/>
        </w:rPr>
        <w:t>strict</w:t>
      </w:r>
      <w:r w:rsidR="00992E56">
        <w:rPr>
          <w:rFonts w:ascii="Times New Roman" w:hAnsi="Times New Roman" w:cs="Times New Roman"/>
          <w:sz w:val="24"/>
          <w:szCs w:val="24"/>
          <w:lang w:val="en-GB"/>
        </w:rPr>
        <w:t xml:space="preserve"> manner</w:t>
      </w:r>
      <w:r w:rsidR="004A09C2">
        <w:rPr>
          <w:rFonts w:ascii="Times New Roman" w:hAnsi="Times New Roman" w:cs="Times New Roman"/>
          <w:sz w:val="24"/>
          <w:szCs w:val="24"/>
          <w:lang w:val="en-GB"/>
        </w:rPr>
        <w:t xml:space="preserve"> – and to the detriment of the public body – </w:t>
      </w:r>
      <w:r w:rsidR="00992E56">
        <w:rPr>
          <w:rFonts w:ascii="Times New Roman" w:hAnsi="Times New Roman" w:cs="Times New Roman"/>
          <w:sz w:val="24"/>
          <w:szCs w:val="24"/>
          <w:lang w:val="en-GB"/>
        </w:rPr>
        <w:t>compared to what</w:t>
      </w:r>
      <w:r w:rsidR="004A09C2">
        <w:rPr>
          <w:rFonts w:ascii="Times New Roman" w:hAnsi="Times New Roman" w:cs="Times New Roman"/>
          <w:sz w:val="24"/>
          <w:szCs w:val="24"/>
          <w:lang w:val="en-GB"/>
        </w:rPr>
        <w:t xml:space="preserve"> it would do in a case of an ordinary contract concluded between private parties.</w:t>
      </w:r>
      <w:r w:rsidR="004A09C2" w:rsidRPr="00F8582E">
        <w:rPr>
          <w:rStyle w:val="FootnoteReference"/>
          <w:rFonts w:ascii="Times New Roman" w:hAnsi="Times New Roman" w:cs="Times New Roman"/>
          <w:sz w:val="24"/>
          <w:szCs w:val="24"/>
          <w:lang w:val="en-GB"/>
        </w:rPr>
        <w:footnoteReference w:id="41"/>
      </w:r>
      <w:r w:rsidR="00992E56">
        <w:rPr>
          <w:rFonts w:ascii="Times New Roman" w:hAnsi="Times New Roman" w:cs="Times New Roman"/>
          <w:sz w:val="24"/>
          <w:szCs w:val="24"/>
          <w:lang w:val="en-GB"/>
        </w:rPr>
        <w:t xml:space="preserve"> By the same token, a court may sometimes be more lenient with a public body under a public contract of a private nature in comparison to how it would treat an ordinary private party in the same circumstances.</w:t>
      </w:r>
      <w:r w:rsidR="00992E56" w:rsidRPr="00F8582E">
        <w:rPr>
          <w:rStyle w:val="FootnoteReference"/>
          <w:rFonts w:ascii="Times New Roman" w:hAnsi="Times New Roman" w:cs="Times New Roman"/>
          <w:sz w:val="24"/>
          <w:szCs w:val="24"/>
          <w:lang w:val="en-GB"/>
        </w:rPr>
        <w:footnoteReference w:id="42"/>
      </w:r>
    </w:p>
    <w:p w14:paraId="3AF6E1AB" w14:textId="77777777" w:rsidR="00A277A0" w:rsidRPr="00F8582E" w:rsidRDefault="00A277A0" w:rsidP="00F8582E">
      <w:pPr>
        <w:jc w:val="both"/>
        <w:rPr>
          <w:rFonts w:ascii="Times New Roman" w:hAnsi="Times New Roman" w:cs="Times New Roman"/>
          <w:sz w:val="24"/>
          <w:szCs w:val="24"/>
          <w:lang w:val="en-GB"/>
        </w:rPr>
      </w:pPr>
    </w:p>
    <w:p w14:paraId="014584DF" w14:textId="2805F653" w:rsidR="0048618E" w:rsidRPr="00F8582E" w:rsidRDefault="0048618E" w:rsidP="00F8582E">
      <w:pPr>
        <w:ind w:left="709" w:hanging="709"/>
        <w:jc w:val="both"/>
        <w:rPr>
          <w:rFonts w:ascii="Times New Roman" w:hAnsi="Times New Roman" w:cs="Times New Roman"/>
          <w:sz w:val="24"/>
          <w:szCs w:val="24"/>
          <w:lang w:val="en-GB"/>
        </w:rPr>
      </w:pPr>
      <w:r w:rsidRPr="00F8582E">
        <w:rPr>
          <w:rFonts w:ascii="Times New Roman" w:hAnsi="Times New Roman" w:cs="Times New Roman"/>
          <w:b/>
          <w:sz w:val="24"/>
          <w:szCs w:val="24"/>
          <w:lang w:val="en-GB"/>
        </w:rPr>
        <w:t>6</w:t>
      </w:r>
      <w:r w:rsidR="002D1E9B" w:rsidRPr="00F8582E">
        <w:rPr>
          <w:rFonts w:ascii="Times New Roman" w:hAnsi="Times New Roman" w:cs="Times New Roman"/>
          <w:b/>
          <w:sz w:val="24"/>
          <w:szCs w:val="24"/>
          <w:lang w:val="en-GB"/>
        </w:rPr>
        <w:t>.</w:t>
      </w:r>
      <w:r w:rsidRPr="00F8582E">
        <w:rPr>
          <w:rFonts w:ascii="Times New Roman" w:hAnsi="Times New Roman" w:cs="Times New Roman"/>
          <w:b/>
          <w:sz w:val="24"/>
          <w:szCs w:val="24"/>
          <w:lang w:val="en-GB"/>
        </w:rPr>
        <w:tab/>
        <w:t xml:space="preserve">Public </w:t>
      </w:r>
      <w:r w:rsidR="002D1E9B" w:rsidRPr="00F8582E">
        <w:rPr>
          <w:rFonts w:ascii="Times New Roman" w:hAnsi="Times New Roman" w:cs="Times New Roman"/>
          <w:b/>
          <w:sz w:val="24"/>
          <w:szCs w:val="24"/>
          <w:lang w:val="en-GB"/>
        </w:rPr>
        <w:t>contracts of a private</w:t>
      </w:r>
      <w:r w:rsidR="0055236A" w:rsidRPr="00F8582E">
        <w:rPr>
          <w:rFonts w:ascii="Times New Roman" w:hAnsi="Times New Roman" w:cs="Times New Roman"/>
          <w:b/>
          <w:sz w:val="24"/>
          <w:szCs w:val="24"/>
          <w:lang w:val="en-GB"/>
        </w:rPr>
        <w:t xml:space="preserve"> nature in the framework of </w:t>
      </w:r>
      <w:r w:rsidR="002D1E9B" w:rsidRPr="00F8582E">
        <w:rPr>
          <w:rFonts w:ascii="Times New Roman" w:hAnsi="Times New Roman" w:cs="Times New Roman"/>
          <w:b/>
          <w:sz w:val="24"/>
          <w:szCs w:val="24"/>
          <w:lang w:val="en-GB"/>
        </w:rPr>
        <w:t xml:space="preserve">public </w:t>
      </w:r>
      <w:r w:rsidRPr="00F8582E">
        <w:rPr>
          <w:rFonts w:ascii="Times New Roman" w:hAnsi="Times New Roman" w:cs="Times New Roman"/>
          <w:b/>
          <w:sz w:val="24"/>
          <w:szCs w:val="24"/>
          <w:lang w:val="en-GB"/>
        </w:rPr>
        <w:t>procurement</w:t>
      </w:r>
      <w:r w:rsidR="004815F5" w:rsidRPr="00F8582E">
        <w:rPr>
          <w:rFonts w:ascii="Times New Roman" w:hAnsi="Times New Roman" w:cs="Times New Roman"/>
          <w:b/>
          <w:sz w:val="24"/>
          <w:szCs w:val="24"/>
          <w:lang w:val="en-GB"/>
        </w:rPr>
        <w:t>: civil court and P</w:t>
      </w:r>
      <w:r w:rsidR="002D1E9B" w:rsidRPr="00F8582E">
        <w:rPr>
          <w:rFonts w:ascii="Times New Roman" w:hAnsi="Times New Roman" w:cs="Times New Roman"/>
          <w:b/>
          <w:sz w:val="24"/>
          <w:szCs w:val="24"/>
          <w:lang w:val="en-GB"/>
        </w:rPr>
        <w:t>ublic P</w:t>
      </w:r>
      <w:r w:rsidR="004815F5" w:rsidRPr="00F8582E">
        <w:rPr>
          <w:rFonts w:ascii="Times New Roman" w:hAnsi="Times New Roman" w:cs="Times New Roman"/>
          <w:b/>
          <w:sz w:val="24"/>
          <w:szCs w:val="24"/>
          <w:lang w:val="en-GB"/>
        </w:rPr>
        <w:t xml:space="preserve">rocurement Ombudsman </w:t>
      </w:r>
    </w:p>
    <w:p w14:paraId="665BD452" w14:textId="77777777" w:rsidR="002D1E9B" w:rsidRPr="00F8582E" w:rsidRDefault="002D1E9B" w:rsidP="00F8582E">
      <w:pPr>
        <w:ind w:left="709" w:hanging="709"/>
        <w:jc w:val="both"/>
        <w:rPr>
          <w:rFonts w:ascii="Times New Roman" w:hAnsi="Times New Roman" w:cs="Times New Roman"/>
          <w:sz w:val="24"/>
          <w:szCs w:val="24"/>
          <w:lang w:val="en-GB"/>
        </w:rPr>
      </w:pPr>
    </w:p>
    <w:p w14:paraId="6BED3723" w14:textId="0A5926BB" w:rsidR="002D1E9B" w:rsidRPr="00B4715C" w:rsidRDefault="002D1E9B" w:rsidP="00F8582E">
      <w:pPr>
        <w:ind w:left="709" w:hanging="709"/>
        <w:jc w:val="both"/>
        <w:rPr>
          <w:rFonts w:ascii="Times New Roman" w:hAnsi="Times New Roman" w:cs="Times New Roman"/>
          <w:sz w:val="24"/>
          <w:szCs w:val="24"/>
          <w:lang w:val="en-GB"/>
        </w:rPr>
      </w:pPr>
      <w:r w:rsidRPr="00B4715C">
        <w:rPr>
          <w:rFonts w:ascii="Times New Roman" w:hAnsi="Times New Roman" w:cs="Times New Roman"/>
          <w:sz w:val="24"/>
          <w:szCs w:val="24"/>
          <w:lang w:val="en-GB"/>
        </w:rPr>
        <w:t>6.1</w:t>
      </w:r>
      <w:r w:rsidRPr="00B4715C">
        <w:rPr>
          <w:rFonts w:ascii="Times New Roman" w:hAnsi="Times New Roman" w:cs="Times New Roman"/>
          <w:sz w:val="24"/>
          <w:szCs w:val="24"/>
          <w:lang w:val="en-GB"/>
        </w:rPr>
        <w:tab/>
        <w:t>Introduction</w:t>
      </w:r>
    </w:p>
    <w:p w14:paraId="06692265" w14:textId="77777777" w:rsidR="002D1E9B" w:rsidRPr="00F8582E" w:rsidRDefault="002D1E9B" w:rsidP="00F8582E">
      <w:pPr>
        <w:ind w:left="709" w:hanging="709"/>
        <w:jc w:val="both"/>
        <w:rPr>
          <w:rFonts w:ascii="Times New Roman" w:hAnsi="Times New Roman" w:cs="Times New Roman"/>
          <w:sz w:val="24"/>
          <w:szCs w:val="24"/>
          <w:lang w:val="en-GB"/>
        </w:rPr>
      </w:pPr>
    </w:p>
    <w:p w14:paraId="5427451C" w14:textId="7A9BEA5E" w:rsidR="00CA42DC" w:rsidRPr="00F8582E" w:rsidRDefault="00944A3B" w:rsidP="00F8582E">
      <w:pPr>
        <w:jc w:val="both"/>
        <w:rPr>
          <w:rFonts w:ascii="Times New Roman" w:hAnsi="Times New Roman" w:cs="Times New Roman"/>
          <w:sz w:val="24"/>
          <w:szCs w:val="24"/>
          <w:lang w:val="en-GB" w:eastAsia="nl-NL"/>
        </w:rPr>
      </w:pPr>
      <w:r w:rsidRPr="00F8582E">
        <w:rPr>
          <w:rFonts w:ascii="Times New Roman" w:hAnsi="Times New Roman" w:cs="Times New Roman"/>
          <w:sz w:val="24"/>
          <w:szCs w:val="24"/>
          <w:lang w:val="en-GB" w:eastAsia="nl-NL"/>
        </w:rPr>
        <w:t>The notion of ‘public procurement’ or ‘government procurement’ can be explained as the</w:t>
      </w:r>
      <w:r w:rsidR="00257023" w:rsidRPr="00F8582E">
        <w:rPr>
          <w:rFonts w:ascii="Times New Roman" w:hAnsi="Times New Roman" w:cs="Times New Roman"/>
          <w:sz w:val="24"/>
          <w:szCs w:val="24"/>
          <w:lang w:val="en-GB" w:eastAsia="nl-NL"/>
        </w:rPr>
        <w:t xml:space="preserve"> procurement of works, goods or</w:t>
      </w:r>
      <w:r w:rsidRPr="00F8582E">
        <w:rPr>
          <w:rFonts w:ascii="Times New Roman" w:hAnsi="Times New Roman" w:cs="Times New Roman"/>
          <w:sz w:val="24"/>
          <w:szCs w:val="24"/>
          <w:lang w:val="en-GB" w:eastAsia="nl-NL"/>
        </w:rPr>
        <w:t xml:space="preserve"> services on behalf of a </w:t>
      </w:r>
      <w:r w:rsidR="00FB51C9">
        <w:rPr>
          <w:rFonts w:ascii="Times New Roman" w:hAnsi="Times New Roman" w:cs="Times New Roman"/>
          <w:sz w:val="24"/>
          <w:szCs w:val="24"/>
          <w:lang w:val="en-GB" w:eastAsia="nl-NL"/>
        </w:rPr>
        <w:t>public body</w:t>
      </w:r>
      <w:r w:rsidRPr="00F8582E">
        <w:rPr>
          <w:rFonts w:ascii="Times New Roman" w:hAnsi="Times New Roman" w:cs="Times New Roman"/>
          <w:sz w:val="24"/>
          <w:szCs w:val="24"/>
          <w:lang w:val="en-GB" w:eastAsia="nl-NL"/>
        </w:rPr>
        <w:t xml:space="preserve"> from an external source.</w:t>
      </w:r>
      <w:r w:rsidRPr="00F8582E">
        <w:rPr>
          <w:rFonts w:ascii="Times New Roman" w:hAnsi="Times New Roman" w:cs="Times New Roman"/>
          <w:sz w:val="24"/>
          <w:szCs w:val="24"/>
          <w:vertAlign w:val="superscript"/>
          <w:lang w:val="en-GB" w:eastAsia="nl-NL"/>
        </w:rPr>
        <w:footnoteReference w:id="43"/>
      </w:r>
      <w:r w:rsidRPr="00F8582E">
        <w:rPr>
          <w:rFonts w:ascii="Times New Roman" w:hAnsi="Times New Roman" w:cs="Times New Roman"/>
          <w:sz w:val="24"/>
          <w:szCs w:val="24"/>
          <w:lang w:val="en-GB" w:eastAsia="nl-NL"/>
        </w:rPr>
        <w:t xml:space="preserve"> </w:t>
      </w:r>
      <w:r w:rsidR="00B021B5" w:rsidRPr="00F8582E">
        <w:rPr>
          <w:rFonts w:ascii="Times New Roman" w:hAnsi="Times New Roman" w:cs="Times New Roman"/>
          <w:sz w:val="24"/>
          <w:szCs w:val="24"/>
          <w:lang w:val="en-GB" w:eastAsia="nl-NL"/>
        </w:rPr>
        <w:t>N</w:t>
      </w:r>
      <w:r w:rsidR="00CA42DC" w:rsidRPr="00F8582E">
        <w:rPr>
          <w:rFonts w:ascii="Times New Roman" w:hAnsi="Times New Roman" w:cs="Times New Roman"/>
          <w:sz w:val="24"/>
          <w:szCs w:val="24"/>
          <w:lang w:val="en-GB" w:eastAsia="nl-NL"/>
        </w:rPr>
        <w:t xml:space="preserve">ational or supranational regulation may impose a duty upon public entities – provided that certain conditions are met – to procure their works, goods and services </w:t>
      </w:r>
      <w:r w:rsidR="00CA42DC" w:rsidRPr="00F8582E">
        <w:rPr>
          <w:rFonts w:ascii="Times New Roman" w:hAnsi="Times New Roman" w:cs="Times New Roman"/>
          <w:sz w:val="24"/>
          <w:szCs w:val="24"/>
          <w:lang w:val="en-GB" w:eastAsia="nl-NL"/>
        </w:rPr>
        <w:lastRenderedPageBreak/>
        <w:t xml:space="preserve">by issuing public tenders and </w:t>
      </w:r>
      <w:r w:rsidR="005C3ECE">
        <w:rPr>
          <w:rFonts w:ascii="Times New Roman" w:hAnsi="Times New Roman" w:cs="Times New Roman"/>
          <w:sz w:val="24"/>
          <w:szCs w:val="24"/>
          <w:lang w:val="en-GB" w:eastAsia="nl-NL"/>
        </w:rPr>
        <w:t xml:space="preserve">to </w:t>
      </w:r>
      <w:r w:rsidR="00CA42DC" w:rsidRPr="00F8582E">
        <w:rPr>
          <w:rFonts w:ascii="Times New Roman" w:hAnsi="Times New Roman" w:cs="Times New Roman"/>
          <w:sz w:val="24"/>
          <w:szCs w:val="24"/>
          <w:lang w:val="en-GB" w:eastAsia="nl-NL"/>
        </w:rPr>
        <w:t>do so in accordance with procedural rules. In the Nether</w:t>
      </w:r>
      <w:r w:rsidR="00290974" w:rsidRPr="00F8582E">
        <w:rPr>
          <w:rFonts w:ascii="Times New Roman" w:hAnsi="Times New Roman" w:cs="Times New Roman"/>
          <w:sz w:val="24"/>
          <w:szCs w:val="24"/>
          <w:lang w:val="en-GB" w:eastAsia="nl-NL"/>
        </w:rPr>
        <w:t>lands, the</w:t>
      </w:r>
      <w:r w:rsidR="00CA42DC" w:rsidRPr="00F8582E">
        <w:rPr>
          <w:rFonts w:ascii="Times New Roman" w:hAnsi="Times New Roman" w:cs="Times New Roman"/>
          <w:sz w:val="24"/>
          <w:szCs w:val="24"/>
          <w:lang w:val="en-GB" w:eastAsia="nl-NL"/>
        </w:rPr>
        <w:t>s</w:t>
      </w:r>
      <w:r w:rsidR="00290974" w:rsidRPr="00F8582E">
        <w:rPr>
          <w:rFonts w:ascii="Times New Roman" w:hAnsi="Times New Roman" w:cs="Times New Roman"/>
          <w:sz w:val="24"/>
          <w:szCs w:val="24"/>
          <w:lang w:val="en-GB" w:eastAsia="nl-NL"/>
        </w:rPr>
        <w:t>e</w:t>
      </w:r>
      <w:r w:rsidR="00CA42DC" w:rsidRPr="00F8582E">
        <w:rPr>
          <w:rFonts w:ascii="Times New Roman" w:hAnsi="Times New Roman" w:cs="Times New Roman"/>
          <w:sz w:val="24"/>
          <w:szCs w:val="24"/>
          <w:lang w:val="en-GB" w:eastAsia="nl-NL"/>
        </w:rPr>
        <w:t xml:space="preserve"> rules are to be found in the Public Procurement A</w:t>
      </w:r>
      <w:r w:rsidR="00F30EA5">
        <w:rPr>
          <w:rFonts w:ascii="Times New Roman" w:hAnsi="Times New Roman" w:cs="Times New Roman"/>
          <w:sz w:val="24"/>
          <w:szCs w:val="24"/>
          <w:lang w:val="en-GB" w:eastAsia="nl-NL"/>
        </w:rPr>
        <w:t>ct 2012 (</w:t>
      </w:r>
      <w:proofErr w:type="spellStart"/>
      <w:r w:rsidR="00F30EA5" w:rsidRPr="00F30EA5">
        <w:rPr>
          <w:rFonts w:ascii="Times New Roman" w:hAnsi="Times New Roman" w:cs="Times New Roman"/>
          <w:i/>
          <w:sz w:val="24"/>
          <w:szCs w:val="24"/>
          <w:lang w:val="en-GB" w:eastAsia="nl-NL"/>
        </w:rPr>
        <w:t>Aanbestedingswet</w:t>
      </w:r>
      <w:proofErr w:type="spellEnd"/>
      <w:r w:rsidR="00CA42DC" w:rsidRPr="00F8582E">
        <w:rPr>
          <w:rFonts w:ascii="Times New Roman" w:hAnsi="Times New Roman" w:cs="Times New Roman"/>
          <w:sz w:val="24"/>
          <w:szCs w:val="24"/>
          <w:lang w:val="en-GB" w:eastAsia="nl-NL"/>
        </w:rPr>
        <w:t>)</w:t>
      </w:r>
      <w:r w:rsidR="00290974" w:rsidRPr="00F8582E">
        <w:rPr>
          <w:rFonts w:ascii="Times New Roman" w:hAnsi="Times New Roman" w:cs="Times New Roman"/>
          <w:sz w:val="24"/>
          <w:szCs w:val="24"/>
          <w:lang w:val="en-GB" w:eastAsia="nl-NL"/>
        </w:rPr>
        <w:t>,</w:t>
      </w:r>
      <w:r w:rsidR="00CA42DC" w:rsidRPr="00F8582E">
        <w:rPr>
          <w:rFonts w:ascii="Times New Roman" w:hAnsi="Times New Roman" w:cs="Times New Roman"/>
          <w:sz w:val="24"/>
          <w:szCs w:val="24"/>
          <w:lang w:val="en-GB" w:eastAsia="nl-NL"/>
        </w:rPr>
        <w:t xml:space="preserve"> </w:t>
      </w:r>
      <w:r w:rsidR="00B021B5" w:rsidRPr="00F8582E">
        <w:rPr>
          <w:rFonts w:ascii="Times New Roman" w:hAnsi="Times New Roman" w:cs="Times New Roman"/>
          <w:sz w:val="24"/>
          <w:szCs w:val="24"/>
          <w:lang w:val="en-GB" w:eastAsia="nl-NL"/>
        </w:rPr>
        <w:t>implementing</w:t>
      </w:r>
      <w:r w:rsidR="00CA42DC" w:rsidRPr="00F8582E">
        <w:rPr>
          <w:rFonts w:ascii="Times New Roman" w:hAnsi="Times New Roman" w:cs="Times New Roman"/>
          <w:sz w:val="24"/>
          <w:szCs w:val="24"/>
          <w:lang w:val="en-GB" w:eastAsia="nl-NL"/>
        </w:rPr>
        <w:t xml:space="preserve"> the European public procurement Directives.</w:t>
      </w:r>
      <w:r w:rsidR="00290974" w:rsidRPr="00F8582E">
        <w:rPr>
          <w:rFonts w:ascii="Times New Roman" w:hAnsi="Times New Roman" w:cs="Times New Roman"/>
          <w:sz w:val="24"/>
          <w:szCs w:val="24"/>
          <w:vertAlign w:val="superscript"/>
          <w:lang w:val="en-GB" w:eastAsia="nl-NL"/>
        </w:rPr>
        <w:footnoteReference w:id="44"/>
      </w:r>
    </w:p>
    <w:p w14:paraId="4E647D58" w14:textId="626A9B6A" w:rsidR="00C101B1" w:rsidRPr="00F8582E" w:rsidRDefault="00290974"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eastAsia="nl-NL"/>
        </w:rPr>
        <w:tab/>
        <w:t xml:space="preserve">A contract between a </w:t>
      </w:r>
      <w:r w:rsidR="00FB51C9">
        <w:rPr>
          <w:rFonts w:ascii="Times New Roman" w:hAnsi="Times New Roman" w:cs="Times New Roman"/>
          <w:sz w:val="24"/>
          <w:szCs w:val="24"/>
          <w:lang w:val="en-GB" w:eastAsia="nl-NL"/>
        </w:rPr>
        <w:t>public body</w:t>
      </w:r>
      <w:r w:rsidRPr="00F8582E">
        <w:rPr>
          <w:rFonts w:ascii="Times New Roman" w:hAnsi="Times New Roman" w:cs="Times New Roman"/>
          <w:sz w:val="24"/>
          <w:szCs w:val="24"/>
          <w:lang w:val="en-GB" w:eastAsia="nl-NL"/>
        </w:rPr>
        <w:t xml:space="preserve"> and a supplier of works, goods or services </w:t>
      </w:r>
      <w:r w:rsidR="00C101B1" w:rsidRPr="00F8582E">
        <w:rPr>
          <w:rFonts w:ascii="Times New Roman" w:hAnsi="Times New Roman" w:cs="Times New Roman"/>
          <w:sz w:val="24"/>
          <w:szCs w:val="24"/>
          <w:lang w:val="en-GB" w:eastAsia="nl-NL"/>
        </w:rPr>
        <w:t xml:space="preserve">that is </w:t>
      </w:r>
      <w:r w:rsidRPr="00F8582E">
        <w:rPr>
          <w:rFonts w:ascii="Times New Roman" w:hAnsi="Times New Roman" w:cs="Times New Roman"/>
          <w:sz w:val="24"/>
          <w:szCs w:val="24"/>
          <w:lang w:val="en-GB" w:eastAsia="nl-NL"/>
        </w:rPr>
        <w:t>concluded subsequent to a successful public procurement procedure qualifies as a public contract of a privat</w:t>
      </w:r>
      <w:r w:rsidR="00085850" w:rsidRPr="00F8582E">
        <w:rPr>
          <w:rFonts w:ascii="Times New Roman" w:hAnsi="Times New Roman" w:cs="Times New Roman"/>
          <w:sz w:val="24"/>
          <w:szCs w:val="24"/>
          <w:lang w:val="en-GB" w:eastAsia="nl-NL"/>
        </w:rPr>
        <w:t>e nature.</w:t>
      </w:r>
      <w:r w:rsidR="00711B9D" w:rsidRPr="00F8582E">
        <w:rPr>
          <w:rFonts w:ascii="Times New Roman" w:hAnsi="Times New Roman" w:cs="Times New Roman"/>
          <w:sz w:val="24"/>
          <w:szCs w:val="24"/>
          <w:vertAlign w:val="superscript"/>
          <w:lang w:val="en-GB" w:eastAsia="nl-NL"/>
        </w:rPr>
        <w:footnoteReference w:id="45"/>
      </w:r>
      <w:r w:rsidR="00085850" w:rsidRPr="00F8582E">
        <w:rPr>
          <w:rFonts w:ascii="Times New Roman" w:hAnsi="Times New Roman" w:cs="Times New Roman"/>
          <w:sz w:val="24"/>
          <w:szCs w:val="24"/>
          <w:lang w:val="en-GB" w:eastAsia="nl-NL"/>
        </w:rPr>
        <w:t xml:space="preserve"> This type of contract</w:t>
      </w:r>
      <w:r w:rsidRPr="00F8582E">
        <w:rPr>
          <w:rFonts w:ascii="Times New Roman" w:hAnsi="Times New Roman" w:cs="Times New Roman"/>
          <w:sz w:val="24"/>
          <w:szCs w:val="24"/>
          <w:lang w:val="en-GB" w:eastAsia="nl-NL"/>
        </w:rPr>
        <w:t xml:space="preserve"> has been </w:t>
      </w:r>
      <w:r w:rsidR="005C3ECE">
        <w:rPr>
          <w:rFonts w:ascii="Times New Roman" w:hAnsi="Times New Roman" w:cs="Times New Roman"/>
          <w:sz w:val="24"/>
          <w:szCs w:val="24"/>
          <w:lang w:val="en-GB" w:eastAsia="nl-NL"/>
        </w:rPr>
        <w:t>discussed</w:t>
      </w:r>
      <w:r w:rsidR="005C3ECE" w:rsidRPr="00F8582E">
        <w:rPr>
          <w:rFonts w:ascii="Times New Roman" w:hAnsi="Times New Roman" w:cs="Times New Roman"/>
          <w:sz w:val="24"/>
          <w:szCs w:val="24"/>
          <w:lang w:val="en-GB" w:eastAsia="nl-NL"/>
        </w:rPr>
        <w:t xml:space="preserve"> </w:t>
      </w:r>
      <w:r w:rsidRPr="00F8582E">
        <w:rPr>
          <w:rFonts w:ascii="Times New Roman" w:hAnsi="Times New Roman" w:cs="Times New Roman"/>
          <w:sz w:val="24"/>
          <w:szCs w:val="24"/>
          <w:lang w:val="en-GB" w:eastAsia="nl-NL"/>
        </w:rPr>
        <w:t xml:space="preserve">in section 5 above. </w:t>
      </w:r>
      <w:r w:rsidR="00520FA1" w:rsidRPr="00F8582E">
        <w:rPr>
          <w:rFonts w:ascii="Times New Roman" w:hAnsi="Times New Roman" w:cs="Times New Roman"/>
          <w:sz w:val="24"/>
          <w:szCs w:val="24"/>
          <w:lang w:val="en-GB" w:eastAsia="nl-NL"/>
        </w:rPr>
        <w:t xml:space="preserve">It follows from this </w:t>
      </w:r>
      <w:r w:rsidR="004D4A7E" w:rsidRPr="00F8582E">
        <w:rPr>
          <w:rFonts w:ascii="Times New Roman" w:hAnsi="Times New Roman" w:cs="Times New Roman"/>
          <w:sz w:val="24"/>
          <w:szCs w:val="24"/>
          <w:lang w:val="en-GB" w:eastAsia="nl-NL"/>
        </w:rPr>
        <w:t xml:space="preserve">that </w:t>
      </w:r>
      <w:r w:rsidRPr="00F8582E">
        <w:rPr>
          <w:rFonts w:ascii="Times New Roman" w:hAnsi="Times New Roman" w:cs="Times New Roman"/>
          <w:sz w:val="24"/>
          <w:szCs w:val="24"/>
          <w:lang w:val="en-GB" w:eastAsia="nl-NL"/>
        </w:rPr>
        <w:t xml:space="preserve">whenever such a contract – once concluded – gives rise to a conflict between the </w:t>
      </w:r>
      <w:r w:rsidR="004D4A7E" w:rsidRPr="00F8582E">
        <w:rPr>
          <w:rFonts w:ascii="Times New Roman" w:hAnsi="Times New Roman" w:cs="Times New Roman"/>
          <w:sz w:val="24"/>
          <w:szCs w:val="24"/>
          <w:lang w:val="en-GB" w:eastAsia="nl-NL"/>
        </w:rPr>
        <w:t>procuring</w:t>
      </w:r>
      <w:r w:rsidR="00F35B88">
        <w:rPr>
          <w:rFonts w:ascii="Times New Roman" w:hAnsi="Times New Roman" w:cs="Times New Roman"/>
          <w:sz w:val="24"/>
          <w:szCs w:val="24"/>
          <w:lang w:val="en-GB" w:eastAsia="nl-NL"/>
        </w:rPr>
        <w:t xml:space="preserve"> public body</w:t>
      </w:r>
      <w:r w:rsidRPr="00F8582E">
        <w:rPr>
          <w:rFonts w:ascii="Times New Roman" w:hAnsi="Times New Roman" w:cs="Times New Roman"/>
          <w:sz w:val="24"/>
          <w:szCs w:val="24"/>
          <w:lang w:val="en-GB" w:eastAsia="nl-NL"/>
        </w:rPr>
        <w:t xml:space="preserve"> </w:t>
      </w:r>
      <w:r w:rsidR="00720D48" w:rsidRPr="00F8582E">
        <w:rPr>
          <w:rFonts w:ascii="Times New Roman" w:hAnsi="Times New Roman" w:cs="Times New Roman"/>
          <w:sz w:val="24"/>
          <w:szCs w:val="24"/>
          <w:lang w:val="en-GB" w:eastAsia="nl-NL"/>
        </w:rPr>
        <w:t xml:space="preserve">and </w:t>
      </w:r>
      <w:r w:rsidRPr="00F8582E">
        <w:rPr>
          <w:rFonts w:ascii="Times New Roman" w:hAnsi="Times New Roman" w:cs="Times New Roman"/>
          <w:sz w:val="24"/>
          <w:szCs w:val="24"/>
          <w:lang w:val="en-GB" w:eastAsia="nl-NL"/>
        </w:rPr>
        <w:t>the private supplier</w:t>
      </w:r>
      <w:r w:rsidR="00720D48" w:rsidRPr="00F8582E">
        <w:rPr>
          <w:rFonts w:ascii="Times New Roman" w:hAnsi="Times New Roman" w:cs="Times New Roman"/>
          <w:sz w:val="24"/>
          <w:szCs w:val="24"/>
          <w:lang w:val="en-GB" w:eastAsia="nl-NL"/>
        </w:rPr>
        <w:t>, either party</w:t>
      </w:r>
      <w:r w:rsidRPr="00F8582E">
        <w:rPr>
          <w:rFonts w:ascii="Times New Roman" w:hAnsi="Times New Roman" w:cs="Times New Roman"/>
          <w:sz w:val="24"/>
          <w:szCs w:val="24"/>
          <w:lang w:val="en-GB" w:eastAsia="nl-NL"/>
        </w:rPr>
        <w:t xml:space="preserve"> may bring an action before the civil court. </w:t>
      </w:r>
      <w:r w:rsidR="004D4A7E" w:rsidRPr="00F8582E">
        <w:rPr>
          <w:rFonts w:ascii="Times New Roman" w:hAnsi="Times New Roman" w:cs="Times New Roman"/>
          <w:sz w:val="24"/>
          <w:szCs w:val="24"/>
          <w:lang w:val="en-GB" w:eastAsia="nl-NL"/>
        </w:rPr>
        <w:t>It also means that</w:t>
      </w:r>
      <w:r w:rsidRPr="00F8582E">
        <w:rPr>
          <w:rFonts w:ascii="Times New Roman" w:hAnsi="Times New Roman" w:cs="Times New Roman"/>
          <w:sz w:val="24"/>
          <w:szCs w:val="24"/>
          <w:lang w:val="en-GB" w:eastAsia="nl-NL"/>
        </w:rPr>
        <w:t xml:space="preserve"> </w:t>
      </w:r>
      <w:r w:rsidRPr="00F8582E">
        <w:rPr>
          <w:rFonts w:ascii="Times New Roman" w:hAnsi="Times New Roman" w:cs="Times New Roman"/>
          <w:sz w:val="24"/>
          <w:szCs w:val="24"/>
          <w:lang w:val="en-GB"/>
        </w:rPr>
        <w:t>the civil court will not treat these conflicts different</w:t>
      </w:r>
      <w:r w:rsidR="005C3ECE">
        <w:rPr>
          <w:rFonts w:ascii="Times New Roman" w:hAnsi="Times New Roman" w:cs="Times New Roman"/>
          <w:sz w:val="24"/>
          <w:szCs w:val="24"/>
          <w:lang w:val="en-GB"/>
        </w:rPr>
        <w:t>ly</w:t>
      </w:r>
      <w:r w:rsidRPr="00F8582E">
        <w:rPr>
          <w:rFonts w:ascii="Times New Roman" w:hAnsi="Times New Roman" w:cs="Times New Roman"/>
          <w:sz w:val="24"/>
          <w:szCs w:val="24"/>
          <w:lang w:val="en-GB"/>
        </w:rPr>
        <w:t xml:space="preserve"> from those regarding </w:t>
      </w:r>
      <w:r w:rsidR="004D4A7E" w:rsidRPr="00F8582E">
        <w:rPr>
          <w:rFonts w:ascii="Times New Roman" w:hAnsi="Times New Roman" w:cs="Times New Roman"/>
          <w:sz w:val="24"/>
          <w:szCs w:val="24"/>
          <w:lang w:val="en-GB"/>
        </w:rPr>
        <w:t xml:space="preserve">other public </w:t>
      </w:r>
      <w:r w:rsidRPr="00F8582E">
        <w:rPr>
          <w:rFonts w:ascii="Times New Roman" w:hAnsi="Times New Roman" w:cs="Times New Roman"/>
          <w:sz w:val="24"/>
          <w:szCs w:val="24"/>
          <w:lang w:val="en-GB"/>
        </w:rPr>
        <w:t xml:space="preserve">contracts of a private nature </w:t>
      </w:r>
      <w:r w:rsidR="005C3ECE">
        <w:rPr>
          <w:rFonts w:ascii="Times New Roman" w:hAnsi="Times New Roman" w:cs="Times New Roman"/>
          <w:sz w:val="24"/>
          <w:szCs w:val="24"/>
          <w:lang w:val="en-GB"/>
        </w:rPr>
        <w:t>discussed</w:t>
      </w:r>
      <w:r w:rsidR="005C3ECE" w:rsidRPr="00F8582E">
        <w:rPr>
          <w:rFonts w:ascii="Times New Roman" w:hAnsi="Times New Roman" w:cs="Times New Roman"/>
          <w:sz w:val="24"/>
          <w:szCs w:val="24"/>
          <w:lang w:val="en-GB"/>
        </w:rPr>
        <w:t xml:space="preserve"> </w:t>
      </w:r>
      <w:r w:rsidR="00520FA1" w:rsidRPr="00F8582E">
        <w:rPr>
          <w:rFonts w:ascii="Times New Roman" w:hAnsi="Times New Roman" w:cs="Times New Roman"/>
          <w:sz w:val="24"/>
          <w:szCs w:val="24"/>
          <w:lang w:val="en-GB"/>
        </w:rPr>
        <w:t>in section 5: i</w:t>
      </w:r>
      <w:r w:rsidR="004D4A7E" w:rsidRPr="00F8582E">
        <w:rPr>
          <w:rFonts w:ascii="Times New Roman" w:hAnsi="Times New Roman" w:cs="Times New Roman"/>
          <w:sz w:val="24"/>
          <w:szCs w:val="24"/>
          <w:lang w:val="en-GB" w:eastAsia="nl-NL"/>
        </w:rPr>
        <w:t>t</w:t>
      </w:r>
      <w:r w:rsidR="00085850" w:rsidRPr="00F8582E">
        <w:rPr>
          <w:rFonts w:ascii="Times New Roman" w:hAnsi="Times New Roman" w:cs="Times New Roman"/>
          <w:sz w:val="24"/>
          <w:szCs w:val="24"/>
          <w:lang w:val="en-GB" w:eastAsia="nl-NL"/>
        </w:rPr>
        <w:t xml:space="preserve"> will have to try the case on the </w:t>
      </w:r>
      <w:r w:rsidR="00085850" w:rsidRPr="00F8582E">
        <w:rPr>
          <w:rFonts w:ascii="Times New Roman" w:hAnsi="Times New Roman" w:cs="Times New Roman"/>
          <w:sz w:val="24"/>
          <w:szCs w:val="24"/>
          <w:lang w:val="en-GB"/>
        </w:rPr>
        <w:t xml:space="preserve">basis of the relevant provisions of contract law </w:t>
      </w:r>
      <w:r w:rsidR="00B021B5" w:rsidRPr="00F8582E">
        <w:rPr>
          <w:rFonts w:ascii="Times New Roman" w:hAnsi="Times New Roman" w:cs="Times New Roman"/>
          <w:sz w:val="24"/>
          <w:szCs w:val="24"/>
          <w:lang w:val="en-GB"/>
        </w:rPr>
        <w:t>of</w:t>
      </w:r>
      <w:r w:rsidR="00085850" w:rsidRPr="00F8582E">
        <w:rPr>
          <w:rFonts w:ascii="Times New Roman" w:hAnsi="Times New Roman" w:cs="Times New Roman"/>
          <w:sz w:val="24"/>
          <w:szCs w:val="24"/>
          <w:lang w:val="en-GB"/>
        </w:rPr>
        <w:t xml:space="preserve"> the CC</w:t>
      </w:r>
      <w:r w:rsidR="00B5465A" w:rsidRPr="00F8582E">
        <w:rPr>
          <w:rFonts w:ascii="Times New Roman" w:hAnsi="Times New Roman" w:cs="Times New Roman"/>
          <w:sz w:val="24"/>
          <w:szCs w:val="24"/>
          <w:lang w:val="en-GB"/>
        </w:rPr>
        <w:t>. In doing so, the court</w:t>
      </w:r>
      <w:r w:rsidR="00C101B1" w:rsidRPr="00F8582E">
        <w:rPr>
          <w:rFonts w:ascii="Times New Roman" w:hAnsi="Times New Roman" w:cs="Times New Roman"/>
          <w:sz w:val="24"/>
          <w:szCs w:val="24"/>
          <w:lang w:val="en-GB"/>
        </w:rPr>
        <w:t xml:space="preserve"> will have to take into account the implications of </w:t>
      </w:r>
      <w:r w:rsidR="007C255A">
        <w:rPr>
          <w:rFonts w:ascii="Times New Roman" w:hAnsi="Times New Roman" w:cs="Times New Roman"/>
          <w:sz w:val="24"/>
          <w:szCs w:val="24"/>
          <w:lang w:val="en-GB"/>
        </w:rPr>
        <w:t>Article</w:t>
      </w:r>
      <w:r w:rsidR="00720D48" w:rsidRPr="00F8582E">
        <w:rPr>
          <w:rFonts w:ascii="Times New Roman" w:hAnsi="Times New Roman" w:cs="Times New Roman"/>
          <w:sz w:val="24"/>
          <w:szCs w:val="24"/>
          <w:lang w:val="en-GB"/>
        </w:rPr>
        <w:t xml:space="preserve"> 3:14 CC</w:t>
      </w:r>
      <w:r w:rsidR="00C101B1" w:rsidRPr="00F8582E">
        <w:rPr>
          <w:rFonts w:ascii="Times New Roman" w:hAnsi="Times New Roman" w:cs="Times New Roman"/>
          <w:sz w:val="24"/>
          <w:szCs w:val="24"/>
          <w:lang w:val="en-GB"/>
        </w:rPr>
        <w:t xml:space="preserve">. It is argued that this will </w:t>
      </w:r>
      <w:r w:rsidR="00B021B5" w:rsidRPr="00F8582E">
        <w:rPr>
          <w:rFonts w:ascii="Times New Roman" w:hAnsi="Times New Roman" w:cs="Times New Roman"/>
          <w:sz w:val="24"/>
          <w:szCs w:val="24"/>
          <w:lang w:val="en-GB"/>
        </w:rPr>
        <w:t xml:space="preserve">also </w:t>
      </w:r>
      <w:r w:rsidR="00C101B1" w:rsidRPr="00F8582E">
        <w:rPr>
          <w:rFonts w:ascii="Times New Roman" w:hAnsi="Times New Roman" w:cs="Times New Roman"/>
          <w:sz w:val="24"/>
          <w:szCs w:val="24"/>
          <w:lang w:val="en-GB"/>
        </w:rPr>
        <w:t xml:space="preserve">require the court to consider and decide </w:t>
      </w:r>
      <w:r w:rsidR="00257023" w:rsidRPr="00F8582E">
        <w:rPr>
          <w:rFonts w:ascii="Times New Roman" w:hAnsi="Times New Roman" w:cs="Times New Roman"/>
          <w:sz w:val="24"/>
          <w:szCs w:val="24"/>
          <w:lang w:val="en-GB"/>
        </w:rPr>
        <w:t xml:space="preserve">whether and </w:t>
      </w:r>
      <w:r w:rsidR="00C101B1" w:rsidRPr="00F8582E">
        <w:rPr>
          <w:rFonts w:ascii="Times New Roman" w:hAnsi="Times New Roman" w:cs="Times New Roman"/>
          <w:sz w:val="24"/>
          <w:szCs w:val="24"/>
          <w:lang w:val="en-GB"/>
        </w:rPr>
        <w:t>how the characteristics of the preceding tendering procedure</w:t>
      </w:r>
      <w:r w:rsidR="00B5465A" w:rsidRPr="00F8582E">
        <w:rPr>
          <w:rFonts w:ascii="Times New Roman" w:hAnsi="Times New Roman" w:cs="Times New Roman"/>
          <w:sz w:val="24"/>
          <w:szCs w:val="24"/>
          <w:lang w:val="en-GB"/>
        </w:rPr>
        <w:t>,</w:t>
      </w:r>
      <w:r w:rsidR="00C101B1" w:rsidRPr="00F8582E">
        <w:rPr>
          <w:rFonts w:ascii="Times New Roman" w:hAnsi="Times New Roman" w:cs="Times New Roman"/>
          <w:sz w:val="24"/>
          <w:szCs w:val="24"/>
          <w:lang w:val="en-GB"/>
        </w:rPr>
        <w:t xml:space="preserve"> </w:t>
      </w:r>
      <w:r w:rsidR="00257023" w:rsidRPr="00F8582E">
        <w:rPr>
          <w:rFonts w:ascii="Times New Roman" w:hAnsi="Times New Roman" w:cs="Times New Roman"/>
          <w:sz w:val="24"/>
          <w:szCs w:val="24"/>
          <w:lang w:val="en-GB"/>
        </w:rPr>
        <w:t xml:space="preserve">the interests involved in it, </w:t>
      </w:r>
      <w:r w:rsidR="00B5465A" w:rsidRPr="00F8582E">
        <w:rPr>
          <w:rFonts w:ascii="Times New Roman" w:hAnsi="Times New Roman" w:cs="Times New Roman"/>
          <w:sz w:val="24"/>
          <w:szCs w:val="24"/>
          <w:lang w:val="en-GB"/>
        </w:rPr>
        <w:t xml:space="preserve">as well as the objectives underlying its regulation, </w:t>
      </w:r>
      <w:r w:rsidR="00C101B1" w:rsidRPr="00F8582E">
        <w:rPr>
          <w:rFonts w:ascii="Times New Roman" w:hAnsi="Times New Roman" w:cs="Times New Roman"/>
          <w:sz w:val="24"/>
          <w:szCs w:val="24"/>
          <w:lang w:val="en-GB"/>
        </w:rPr>
        <w:t xml:space="preserve">will influence the application of the </w:t>
      </w:r>
      <w:r w:rsidR="00B5465A" w:rsidRPr="00F8582E">
        <w:rPr>
          <w:rFonts w:ascii="Times New Roman" w:hAnsi="Times New Roman" w:cs="Times New Roman"/>
          <w:sz w:val="24"/>
          <w:szCs w:val="24"/>
          <w:lang w:val="en-GB"/>
        </w:rPr>
        <w:t>contract law provisions of the CC.</w:t>
      </w:r>
      <w:r w:rsidR="00520FA1" w:rsidRPr="00F8582E">
        <w:rPr>
          <w:rFonts w:ascii="Times New Roman" w:hAnsi="Times New Roman" w:cs="Times New Roman"/>
          <w:sz w:val="24"/>
          <w:szCs w:val="24"/>
          <w:vertAlign w:val="superscript"/>
          <w:lang w:val="en-GB" w:eastAsia="nl-NL"/>
        </w:rPr>
        <w:footnoteReference w:id="46"/>
      </w:r>
    </w:p>
    <w:p w14:paraId="457E9926" w14:textId="2ED915FE" w:rsidR="00CD3975" w:rsidRPr="00F8582E" w:rsidRDefault="008226EC" w:rsidP="00F8582E">
      <w:pPr>
        <w:jc w:val="both"/>
        <w:rPr>
          <w:rFonts w:ascii="Times New Roman" w:hAnsi="Times New Roman" w:cs="Times New Roman"/>
          <w:sz w:val="24"/>
          <w:szCs w:val="24"/>
          <w:lang w:val="en-GB" w:eastAsia="nl-NL"/>
        </w:rPr>
      </w:pPr>
      <w:r w:rsidRPr="00F8582E">
        <w:rPr>
          <w:rFonts w:ascii="Times New Roman" w:hAnsi="Times New Roman" w:cs="Times New Roman"/>
          <w:sz w:val="24"/>
          <w:szCs w:val="24"/>
          <w:lang w:val="en-GB"/>
        </w:rPr>
        <w:tab/>
        <w:t xml:space="preserve">Although the </w:t>
      </w:r>
      <w:r w:rsidRPr="00F8582E">
        <w:rPr>
          <w:rFonts w:ascii="Times New Roman" w:hAnsi="Times New Roman" w:cs="Times New Roman"/>
          <w:i/>
          <w:sz w:val="24"/>
          <w:szCs w:val="24"/>
          <w:lang w:val="en-GB"/>
        </w:rPr>
        <w:t>performance</w:t>
      </w:r>
      <w:r w:rsidRPr="00F8582E">
        <w:rPr>
          <w:rFonts w:ascii="Times New Roman" w:hAnsi="Times New Roman" w:cs="Times New Roman"/>
          <w:sz w:val="24"/>
          <w:szCs w:val="24"/>
          <w:lang w:val="en-GB"/>
        </w:rPr>
        <w:t xml:space="preserve"> of a public contract concluded </w:t>
      </w:r>
      <w:r w:rsidRPr="00F8582E">
        <w:rPr>
          <w:rFonts w:ascii="Times New Roman" w:hAnsi="Times New Roman" w:cs="Times New Roman"/>
          <w:sz w:val="24"/>
          <w:szCs w:val="24"/>
          <w:lang w:val="en-GB" w:eastAsia="nl-NL"/>
        </w:rPr>
        <w:t>following a successf</w:t>
      </w:r>
      <w:r w:rsidR="00CD3975" w:rsidRPr="00F8582E">
        <w:rPr>
          <w:rFonts w:ascii="Times New Roman" w:hAnsi="Times New Roman" w:cs="Times New Roman"/>
          <w:sz w:val="24"/>
          <w:szCs w:val="24"/>
          <w:lang w:val="en-GB" w:eastAsia="nl-NL"/>
        </w:rPr>
        <w:t>ul public procurement procedure</w:t>
      </w:r>
      <w:r w:rsidRPr="00F8582E">
        <w:rPr>
          <w:rFonts w:ascii="Times New Roman" w:hAnsi="Times New Roman" w:cs="Times New Roman"/>
          <w:sz w:val="24"/>
          <w:szCs w:val="24"/>
          <w:lang w:val="en-GB" w:eastAsia="nl-NL"/>
        </w:rPr>
        <w:t xml:space="preserve"> does not show any significant peculiarities from a judicial protection perspective</w:t>
      </w:r>
      <w:r w:rsidR="00257023" w:rsidRPr="00F8582E">
        <w:rPr>
          <w:rFonts w:ascii="Times New Roman" w:hAnsi="Times New Roman" w:cs="Times New Roman"/>
          <w:sz w:val="24"/>
          <w:szCs w:val="24"/>
          <w:lang w:val="en-GB" w:eastAsia="nl-NL"/>
        </w:rPr>
        <w:t>,</w:t>
      </w:r>
      <w:r w:rsidRPr="00F8582E">
        <w:rPr>
          <w:rFonts w:ascii="Times New Roman" w:hAnsi="Times New Roman" w:cs="Times New Roman"/>
          <w:sz w:val="24"/>
          <w:szCs w:val="24"/>
          <w:lang w:val="en-GB" w:eastAsia="nl-NL"/>
        </w:rPr>
        <w:t xml:space="preserve"> in comparison to other public contracts of a private nature, </w:t>
      </w:r>
      <w:r w:rsidR="00CD3975" w:rsidRPr="00F8582E">
        <w:rPr>
          <w:rFonts w:ascii="Times New Roman" w:hAnsi="Times New Roman" w:cs="Times New Roman"/>
          <w:sz w:val="24"/>
          <w:szCs w:val="24"/>
          <w:lang w:val="en-GB" w:eastAsia="nl-NL"/>
        </w:rPr>
        <w:t xml:space="preserve">the </w:t>
      </w:r>
      <w:r w:rsidR="00CD3975" w:rsidRPr="00F8582E">
        <w:rPr>
          <w:rFonts w:ascii="Times New Roman" w:hAnsi="Times New Roman" w:cs="Times New Roman"/>
          <w:i/>
          <w:sz w:val="24"/>
          <w:szCs w:val="24"/>
          <w:lang w:val="en-GB" w:eastAsia="nl-NL"/>
        </w:rPr>
        <w:t>formation</w:t>
      </w:r>
      <w:r w:rsidR="00CD3975" w:rsidRPr="00F8582E">
        <w:rPr>
          <w:rFonts w:ascii="Times New Roman" w:hAnsi="Times New Roman" w:cs="Times New Roman"/>
          <w:sz w:val="24"/>
          <w:szCs w:val="24"/>
          <w:lang w:val="en-GB" w:eastAsia="nl-NL"/>
        </w:rPr>
        <w:t xml:space="preserve"> of the contract does</w:t>
      </w:r>
      <w:r w:rsidR="00257023" w:rsidRPr="00F8582E">
        <w:rPr>
          <w:rFonts w:ascii="Times New Roman" w:hAnsi="Times New Roman" w:cs="Times New Roman"/>
          <w:sz w:val="24"/>
          <w:szCs w:val="24"/>
          <w:lang w:val="en-GB" w:eastAsia="nl-NL"/>
        </w:rPr>
        <w:t xml:space="preserve"> show such peculiarities</w:t>
      </w:r>
      <w:r w:rsidR="00CD3975" w:rsidRPr="00F8582E">
        <w:rPr>
          <w:rFonts w:ascii="Times New Roman" w:hAnsi="Times New Roman" w:cs="Times New Roman"/>
          <w:sz w:val="24"/>
          <w:szCs w:val="24"/>
          <w:lang w:val="en-GB" w:eastAsia="nl-NL"/>
        </w:rPr>
        <w:t xml:space="preserve">. As </w:t>
      </w:r>
      <w:r w:rsidR="005C3ECE">
        <w:rPr>
          <w:rFonts w:ascii="Times New Roman" w:hAnsi="Times New Roman" w:cs="Times New Roman"/>
          <w:sz w:val="24"/>
          <w:szCs w:val="24"/>
          <w:lang w:val="en-GB" w:eastAsia="nl-NL"/>
        </w:rPr>
        <w:t>stated previously</w:t>
      </w:r>
      <w:r w:rsidR="00CD3975" w:rsidRPr="00F8582E">
        <w:rPr>
          <w:rFonts w:ascii="Times New Roman" w:hAnsi="Times New Roman" w:cs="Times New Roman"/>
          <w:sz w:val="24"/>
          <w:szCs w:val="24"/>
          <w:lang w:val="en-GB" w:eastAsia="nl-NL"/>
        </w:rPr>
        <w:t xml:space="preserve">, the formation of a contract between a </w:t>
      </w:r>
      <w:r w:rsidR="00FB51C9">
        <w:rPr>
          <w:rFonts w:ascii="Times New Roman" w:hAnsi="Times New Roman" w:cs="Times New Roman"/>
          <w:sz w:val="24"/>
          <w:szCs w:val="24"/>
          <w:lang w:val="en-GB" w:eastAsia="nl-NL"/>
        </w:rPr>
        <w:t>public body</w:t>
      </w:r>
      <w:r w:rsidR="00CD3975" w:rsidRPr="00F8582E">
        <w:rPr>
          <w:rFonts w:ascii="Times New Roman" w:hAnsi="Times New Roman" w:cs="Times New Roman"/>
          <w:sz w:val="24"/>
          <w:szCs w:val="24"/>
          <w:lang w:val="en-GB" w:eastAsia="nl-NL"/>
        </w:rPr>
        <w:t xml:space="preserve"> and a supplier of works, goods or services in the framework of a regulated public procurement procedure may require the </w:t>
      </w:r>
      <w:r w:rsidR="00FB51C9">
        <w:rPr>
          <w:rFonts w:ascii="Times New Roman" w:hAnsi="Times New Roman" w:cs="Times New Roman"/>
          <w:sz w:val="24"/>
          <w:szCs w:val="24"/>
          <w:lang w:val="en-GB" w:eastAsia="nl-NL"/>
        </w:rPr>
        <w:t>public body</w:t>
      </w:r>
      <w:r w:rsidR="00CD3975" w:rsidRPr="00F8582E">
        <w:rPr>
          <w:rFonts w:ascii="Times New Roman" w:hAnsi="Times New Roman" w:cs="Times New Roman"/>
          <w:sz w:val="24"/>
          <w:szCs w:val="24"/>
          <w:lang w:val="en-GB" w:eastAsia="nl-NL"/>
        </w:rPr>
        <w:t xml:space="preserve"> to issue public tenders and </w:t>
      </w:r>
      <w:r w:rsidR="005C3ECE">
        <w:rPr>
          <w:rFonts w:ascii="Times New Roman" w:hAnsi="Times New Roman" w:cs="Times New Roman"/>
          <w:sz w:val="24"/>
          <w:szCs w:val="24"/>
          <w:lang w:val="en-GB" w:eastAsia="nl-NL"/>
        </w:rPr>
        <w:t xml:space="preserve">to </w:t>
      </w:r>
      <w:r w:rsidR="00CD3975" w:rsidRPr="00F8582E">
        <w:rPr>
          <w:rFonts w:ascii="Times New Roman" w:hAnsi="Times New Roman" w:cs="Times New Roman"/>
          <w:sz w:val="24"/>
          <w:szCs w:val="24"/>
          <w:lang w:val="en-GB" w:eastAsia="nl-NL"/>
        </w:rPr>
        <w:t>do so in accordance with procedural rules. Suppliers may contest the perform</w:t>
      </w:r>
      <w:r w:rsidR="00C55EC7" w:rsidRPr="00F8582E">
        <w:rPr>
          <w:rFonts w:ascii="Times New Roman" w:hAnsi="Times New Roman" w:cs="Times New Roman"/>
          <w:sz w:val="24"/>
          <w:szCs w:val="24"/>
          <w:lang w:val="en-GB" w:eastAsia="nl-NL"/>
        </w:rPr>
        <w:t xml:space="preserve">ance by the </w:t>
      </w:r>
      <w:r w:rsidR="00FB51C9">
        <w:rPr>
          <w:rFonts w:ascii="Times New Roman" w:hAnsi="Times New Roman" w:cs="Times New Roman"/>
          <w:sz w:val="24"/>
          <w:szCs w:val="24"/>
          <w:lang w:val="en-GB" w:eastAsia="nl-NL"/>
        </w:rPr>
        <w:t>public body</w:t>
      </w:r>
      <w:r w:rsidR="00C55EC7" w:rsidRPr="00F8582E">
        <w:rPr>
          <w:rFonts w:ascii="Times New Roman" w:hAnsi="Times New Roman" w:cs="Times New Roman"/>
          <w:sz w:val="24"/>
          <w:szCs w:val="24"/>
          <w:lang w:val="en-GB" w:eastAsia="nl-NL"/>
        </w:rPr>
        <w:t xml:space="preserve"> of one or more of </w:t>
      </w:r>
      <w:r w:rsidR="00257023" w:rsidRPr="00F8582E">
        <w:rPr>
          <w:rFonts w:ascii="Times New Roman" w:hAnsi="Times New Roman" w:cs="Times New Roman"/>
          <w:sz w:val="24"/>
          <w:szCs w:val="24"/>
          <w:lang w:val="en-GB" w:eastAsia="nl-NL"/>
        </w:rPr>
        <w:t>his</w:t>
      </w:r>
      <w:r w:rsidR="00CD3975" w:rsidRPr="00F8582E">
        <w:rPr>
          <w:rFonts w:ascii="Times New Roman" w:hAnsi="Times New Roman" w:cs="Times New Roman"/>
          <w:sz w:val="24"/>
          <w:szCs w:val="24"/>
          <w:lang w:val="en-GB" w:eastAsia="nl-NL"/>
        </w:rPr>
        <w:t xml:space="preserve"> duties</w:t>
      </w:r>
      <w:r w:rsidR="00C55EC7" w:rsidRPr="00F8582E">
        <w:rPr>
          <w:rFonts w:ascii="Times New Roman" w:hAnsi="Times New Roman" w:cs="Times New Roman"/>
          <w:sz w:val="24"/>
          <w:szCs w:val="24"/>
          <w:lang w:val="en-GB" w:eastAsia="nl-NL"/>
        </w:rPr>
        <w:t xml:space="preserve"> incumbent on him according to the Public Procurement Act 2012. They can either do so by bringing their case before the civil court (section 6.2) or by filing a complaint at the Dutch Public Procurement Ombudsman (section 6.3)</w:t>
      </w:r>
      <w:r w:rsidR="00E1115A" w:rsidRPr="00F8582E">
        <w:rPr>
          <w:rFonts w:ascii="Times New Roman" w:hAnsi="Times New Roman" w:cs="Times New Roman"/>
          <w:sz w:val="24"/>
          <w:szCs w:val="24"/>
          <w:lang w:val="en-GB" w:eastAsia="nl-NL"/>
        </w:rPr>
        <w:t>.</w:t>
      </w:r>
    </w:p>
    <w:p w14:paraId="0CC8D8A9" w14:textId="0CD09144" w:rsidR="00944A3B" w:rsidRPr="00F8582E" w:rsidRDefault="00CD3975"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eastAsia="nl-NL"/>
        </w:rPr>
        <w:t xml:space="preserve"> </w:t>
      </w:r>
    </w:p>
    <w:p w14:paraId="527F5EE7" w14:textId="14C32C66" w:rsidR="002D1E9B" w:rsidRPr="00B4715C" w:rsidRDefault="00944A3B" w:rsidP="00F8582E">
      <w:pPr>
        <w:ind w:left="709" w:hanging="709"/>
        <w:jc w:val="both"/>
        <w:rPr>
          <w:rFonts w:ascii="Times New Roman" w:hAnsi="Times New Roman" w:cs="Times New Roman"/>
          <w:sz w:val="24"/>
          <w:szCs w:val="24"/>
          <w:lang w:val="en-GB"/>
        </w:rPr>
      </w:pPr>
      <w:r w:rsidRPr="00B4715C">
        <w:rPr>
          <w:rFonts w:ascii="Times New Roman" w:hAnsi="Times New Roman" w:cs="Times New Roman"/>
          <w:sz w:val="24"/>
          <w:szCs w:val="24"/>
          <w:lang w:val="en-GB"/>
        </w:rPr>
        <w:t>6.2</w:t>
      </w:r>
      <w:r w:rsidRPr="00B4715C">
        <w:rPr>
          <w:rFonts w:ascii="Times New Roman" w:hAnsi="Times New Roman" w:cs="Times New Roman"/>
          <w:sz w:val="24"/>
          <w:szCs w:val="24"/>
          <w:lang w:val="en-GB"/>
        </w:rPr>
        <w:tab/>
        <w:t>Judicial protection in matters of public procurement</w:t>
      </w:r>
      <w:r w:rsidR="00AC6ABB" w:rsidRPr="00B4715C">
        <w:rPr>
          <w:rFonts w:ascii="Times New Roman" w:hAnsi="Times New Roman" w:cs="Times New Roman"/>
          <w:sz w:val="24"/>
          <w:szCs w:val="24"/>
          <w:lang w:val="en-GB"/>
        </w:rPr>
        <w:t>:</w:t>
      </w:r>
      <w:r w:rsidRPr="00B4715C">
        <w:rPr>
          <w:rFonts w:ascii="Times New Roman" w:hAnsi="Times New Roman" w:cs="Times New Roman"/>
          <w:sz w:val="24"/>
          <w:szCs w:val="24"/>
          <w:lang w:val="en-GB"/>
        </w:rPr>
        <w:t xml:space="preserve"> civil court</w:t>
      </w:r>
    </w:p>
    <w:p w14:paraId="4ED7FF69" w14:textId="77777777" w:rsidR="002D1E9B" w:rsidRPr="00F8582E" w:rsidRDefault="002D1E9B" w:rsidP="00F8582E">
      <w:pPr>
        <w:ind w:left="709" w:hanging="709"/>
        <w:jc w:val="both"/>
        <w:rPr>
          <w:rFonts w:ascii="Times New Roman" w:hAnsi="Times New Roman" w:cs="Times New Roman"/>
          <w:sz w:val="24"/>
          <w:szCs w:val="24"/>
          <w:lang w:val="en-GB"/>
        </w:rPr>
      </w:pPr>
    </w:p>
    <w:p w14:paraId="56ABDD2E" w14:textId="097F33B9" w:rsidR="00087D5E" w:rsidRPr="00F8582E" w:rsidRDefault="00087D5E" w:rsidP="00F8582E">
      <w:pPr>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In the event that a supplier decides to bring a public procurement case before the civil court, he can – at least in theory –</w:t>
      </w:r>
      <w:r w:rsidR="004D3E82"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start proceedings on the merits of the case</w:t>
      </w:r>
      <w:r w:rsidR="004D3E82" w:rsidRPr="00F8582E">
        <w:rPr>
          <w:rFonts w:ascii="Times New Roman" w:hAnsi="Times New Roman" w:cs="Times New Roman"/>
          <w:sz w:val="24"/>
          <w:szCs w:val="24"/>
          <w:lang w:val="en-GB"/>
        </w:rPr>
        <w:t xml:space="preserve"> and file a claim for damages or</w:t>
      </w:r>
      <w:r w:rsidRPr="00F8582E">
        <w:rPr>
          <w:rFonts w:ascii="Times New Roman" w:hAnsi="Times New Roman" w:cs="Times New Roman"/>
          <w:sz w:val="24"/>
          <w:szCs w:val="24"/>
          <w:lang w:val="en-GB"/>
        </w:rPr>
        <w:t xml:space="preserve"> for annulment of the contract concluded in breach of</w:t>
      </w:r>
      <w:r w:rsidR="0064393F">
        <w:rPr>
          <w:rFonts w:ascii="Times New Roman" w:hAnsi="Times New Roman" w:cs="Times New Roman"/>
          <w:sz w:val="24"/>
          <w:szCs w:val="24"/>
          <w:lang w:val="en-GB"/>
        </w:rPr>
        <w:t xml:space="preserve"> the</w:t>
      </w:r>
      <w:r w:rsidRPr="00F8582E">
        <w:rPr>
          <w:rFonts w:ascii="Times New Roman" w:hAnsi="Times New Roman" w:cs="Times New Roman"/>
          <w:sz w:val="24"/>
          <w:szCs w:val="24"/>
          <w:lang w:val="en-GB"/>
        </w:rPr>
        <w:t xml:space="preserve"> public procurement regulation. In practice, however, this will seldom occur. Usually, the disappointed supplier will apply for interim measures in</w:t>
      </w:r>
      <w:r w:rsidR="0064393F">
        <w:rPr>
          <w:rFonts w:ascii="Times New Roman" w:hAnsi="Times New Roman" w:cs="Times New Roman"/>
          <w:sz w:val="24"/>
          <w:szCs w:val="24"/>
          <w:lang w:val="en-GB"/>
        </w:rPr>
        <w:t xml:space="preserve"> a</w:t>
      </w:r>
      <w:r w:rsidRPr="00F8582E">
        <w:rPr>
          <w:rFonts w:ascii="Times New Roman" w:hAnsi="Times New Roman" w:cs="Times New Roman"/>
          <w:sz w:val="24"/>
          <w:szCs w:val="24"/>
          <w:lang w:val="en-GB"/>
        </w:rPr>
        <w:t xml:space="preserve"> summary procedure.</w:t>
      </w:r>
      <w:r w:rsidR="004E3876" w:rsidRPr="00F8582E">
        <w:rPr>
          <w:rFonts w:ascii="Times New Roman" w:hAnsi="Times New Roman" w:cs="Times New Roman"/>
          <w:sz w:val="24"/>
          <w:szCs w:val="24"/>
          <w:vertAlign w:val="superscript"/>
          <w:lang w:val="en-GB" w:eastAsia="nl-NL"/>
        </w:rPr>
        <w:footnoteReference w:id="47"/>
      </w:r>
      <w:r w:rsidRPr="00F8582E">
        <w:rPr>
          <w:rFonts w:ascii="Times New Roman" w:hAnsi="Times New Roman" w:cs="Times New Roman"/>
          <w:sz w:val="24"/>
          <w:szCs w:val="24"/>
          <w:lang w:val="en-GB"/>
        </w:rPr>
        <w:t xml:space="preserve"> When </w:t>
      </w:r>
      <w:r w:rsidRPr="00F8582E">
        <w:rPr>
          <w:rFonts w:ascii="Times New Roman" w:hAnsi="Times New Roman" w:cs="Times New Roman"/>
          <w:sz w:val="24"/>
          <w:szCs w:val="24"/>
          <w:lang w:val="en-GB"/>
        </w:rPr>
        <w:lastRenderedPageBreak/>
        <w:t xml:space="preserve">doing so, he will ask the court to establish that </w:t>
      </w:r>
      <w:r w:rsidR="004D3E82" w:rsidRPr="00F8582E">
        <w:rPr>
          <w:rFonts w:ascii="Times New Roman" w:hAnsi="Times New Roman" w:cs="Times New Roman"/>
          <w:sz w:val="24"/>
          <w:szCs w:val="24"/>
          <w:lang w:val="en-GB"/>
        </w:rPr>
        <w:t xml:space="preserve">the </w:t>
      </w:r>
      <w:r w:rsidR="00FB51C9">
        <w:rPr>
          <w:rFonts w:ascii="Times New Roman" w:hAnsi="Times New Roman" w:cs="Times New Roman"/>
          <w:sz w:val="24"/>
          <w:szCs w:val="24"/>
          <w:lang w:val="en-GB"/>
        </w:rPr>
        <w:t>public body</w:t>
      </w:r>
      <w:r w:rsidRPr="00F8582E">
        <w:rPr>
          <w:rFonts w:ascii="Times New Roman" w:hAnsi="Times New Roman" w:cs="Times New Roman"/>
          <w:sz w:val="24"/>
          <w:szCs w:val="24"/>
          <w:lang w:val="en-GB"/>
        </w:rPr>
        <w:t xml:space="preserve"> acted in breach of </w:t>
      </w:r>
      <w:r w:rsidR="0064393F">
        <w:rPr>
          <w:rFonts w:ascii="Times New Roman" w:hAnsi="Times New Roman" w:cs="Times New Roman"/>
          <w:sz w:val="24"/>
          <w:szCs w:val="24"/>
          <w:lang w:val="en-GB"/>
        </w:rPr>
        <w:t xml:space="preserve">the </w:t>
      </w:r>
      <w:r w:rsidRPr="00F8582E">
        <w:rPr>
          <w:rFonts w:ascii="Times New Roman" w:hAnsi="Times New Roman" w:cs="Times New Roman"/>
          <w:sz w:val="24"/>
          <w:szCs w:val="24"/>
          <w:lang w:val="en-GB"/>
        </w:rPr>
        <w:t xml:space="preserve">public procurement regulation and </w:t>
      </w:r>
      <w:r w:rsidR="004D3E82" w:rsidRPr="00F8582E">
        <w:rPr>
          <w:rFonts w:ascii="Times New Roman" w:hAnsi="Times New Roman" w:cs="Times New Roman"/>
          <w:sz w:val="24"/>
          <w:szCs w:val="24"/>
          <w:lang w:val="en-GB"/>
        </w:rPr>
        <w:t xml:space="preserve">to </w:t>
      </w:r>
      <w:r w:rsidRPr="00F8582E">
        <w:rPr>
          <w:rFonts w:ascii="Times New Roman" w:hAnsi="Times New Roman" w:cs="Times New Roman"/>
          <w:sz w:val="24"/>
          <w:szCs w:val="24"/>
          <w:lang w:val="en-GB"/>
        </w:rPr>
        <w:t xml:space="preserve">order suspension, revision and/or re-opening of </w:t>
      </w:r>
      <w:r w:rsidR="004D3E82" w:rsidRPr="00F8582E">
        <w:rPr>
          <w:rFonts w:ascii="Times New Roman" w:hAnsi="Times New Roman" w:cs="Times New Roman"/>
          <w:sz w:val="24"/>
          <w:szCs w:val="24"/>
          <w:lang w:val="en-GB"/>
        </w:rPr>
        <w:t xml:space="preserve">the </w:t>
      </w:r>
      <w:r w:rsidR="00F30EA5">
        <w:rPr>
          <w:rFonts w:ascii="Times New Roman" w:hAnsi="Times New Roman" w:cs="Times New Roman"/>
          <w:sz w:val="24"/>
          <w:szCs w:val="24"/>
          <w:lang w:val="en-GB"/>
        </w:rPr>
        <w:t>tendering</w:t>
      </w:r>
      <w:r w:rsidR="004D3E82"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procedure and</w:t>
      </w:r>
      <w:r w:rsidR="004D3E82" w:rsidRPr="00F8582E">
        <w:rPr>
          <w:rFonts w:ascii="Times New Roman" w:hAnsi="Times New Roman" w:cs="Times New Roman"/>
          <w:sz w:val="24"/>
          <w:szCs w:val="24"/>
          <w:lang w:val="en-GB"/>
        </w:rPr>
        <w:t>/or</w:t>
      </w:r>
      <w:r w:rsidRPr="00F8582E">
        <w:rPr>
          <w:rFonts w:ascii="Times New Roman" w:hAnsi="Times New Roman" w:cs="Times New Roman"/>
          <w:sz w:val="24"/>
          <w:szCs w:val="24"/>
          <w:lang w:val="en-GB"/>
        </w:rPr>
        <w:t xml:space="preserve"> </w:t>
      </w:r>
      <w:r w:rsidR="004D3E82" w:rsidRPr="00F8582E">
        <w:rPr>
          <w:rFonts w:ascii="Times New Roman" w:hAnsi="Times New Roman" w:cs="Times New Roman"/>
          <w:sz w:val="24"/>
          <w:szCs w:val="24"/>
          <w:lang w:val="en-GB"/>
        </w:rPr>
        <w:t xml:space="preserve">a </w:t>
      </w:r>
      <w:r w:rsidRPr="00F8582E">
        <w:rPr>
          <w:rFonts w:ascii="Times New Roman" w:hAnsi="Times New Roman" w:cs="Times New Roman"/>
          <w:sz w:val="24"/>
          <w:szCs w:val="24"/>
          <w:lang w:val="en-GB"/>
        </w:rPr>
        <w:t xml:space="preserve">prohibition to conclude </w:t>
      </w:r>
      <w:r w:rsidR="004D3E82" w:rsidRPr="00F8582E">
        <w:rPr>
          <w:rFonts w:ascii="Times New Roman" w:hAnsi="Times New Roman" w:cs="Times New Roman"/>
          <w:sz w:val="24"/>
          <w:szCs w:val="24"/>
          <w:lang w:val="en-GB"/>
        </w:rPr>
        <w:t xml:space="preserve">the </w:t>
      </w:r>
      <w:r w:rsidRPr="00F8582E">
        <w:rPr>
          <w:rFonts w:ascii="Times New Roman" w:hAnsi="Times New Roman" w:cs="Times New Roman"/>
          <w:sz w:val="24"/>
          <w:szCs w:val="24"/>
          <w:lang w:val="en-GB"/>
        </w:rPr>
        <w:t>contract</w:t>
      </w:r>
      <w:r w:rsidR="004D3E82" w:rsidRPr="00F8582E">
        <w:rPr>
          <w:rFonts w:ascii="Times New Roman" w:hAnsi="Times New Roman" w:cs="Times New Roman"/>
          <w:sz w:val="24"/>
          <w:szCs w:val="24"/>
          <w:lang w:val="en-GB"/>
        </w:rPr>
        <w:t>.</w:t>
      </w:r>
    </w:p>
    <w:p w14:paraId="414223DF" w14:textId="7AE14D25" w:rsidR="00255939" w:rsidRPr="00F8582E" w:rsidRDefault="004D3E82" w:rsidP="00F8582E">
      <w:pPr>
        <w:tabs>
          <w:tab w:val="left" w:pos="709"/>
          <w:tab w:val="num" w:pos="2160"/>
        </w:tabs>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r>
      <w:r w:rsidR="00280609" w:rsidRPr="00F8582E">
        <w:rPr>
          <w:rFonts w:ascii="Times New Roman" w:hAnsi="Times New Roman" w:cs="Times New Roman"/>
          <w:sz w:val="24"/>
          <w:szCs w:val="24"/>
          <w:lang w:val="en-GB"/>
        </w:rPr>
        <w:t xml:space="preserve">When </w:t>
      </w:r>
      <w:r w:rsidRPr="00F8582E">
        <w:rPr>
          <w:rFonts w:ascii="Times New Roman" w:hAnsi="Times New Roman" w:cs="Times New Roman"/>
          <w:sz w:val="24"/>
          <w:szCs w:val="24"/>
          <w:lang w:val="en-GB"/>
        </w:rPr>
        <w:t xml:space="preserve">a supplier </w:t>
      </w:r>
      <w:r w:rsidR="00280609" w:rsidRPr="00F8582E">
        <w:rPr>
          <w:rFonts w:ascii="Times New Roman" w:hAnsi="Times New Roman" w:cs="Times New Roman"/>
          <w:sz w:val="24"/>
          <w:szCs w:val="24"/>
          <w:lang w:val="en-GB"/>
        </w:rPr>
        <w:t xml:space="preserve">decides to </w:t>
      </w:r>
      <w:r w:rsidRPr="00F8582E">
        <w:rPr>
          <w:rFonts w:ascii="Times New Roman" w:hAnsi="Times New Roman" w:cs="Times New Roman"/>
          <w:sz w:val="24"/>
          <w:szCs w:val="24"/>
          <w:lang w:val="en-GB"/>
        </w:rPr>
        <w:t>appl</w:t>
      </w:r>
      <w:r w:rsidR="00280609" w:rsidRPr="00F8582E">
        <w:rPr>
          <w:rFonts w:ascii="Times New Roman" w:hAnsi="Times New Roman" w:cs="Times New Roman"/>
          <w:sz w:val="24"/>
          <w:szCs w:val="24"/>
          <w:lang w:val="en-GB"/>
        </w:rPr>
        <w:t>y</w:t>
      </w:r>
      <w:r w:rsidRPr="00F8582E">
        <w:rPr>
          <w:rFonts w:ascii="Times New Roman" w:hAnsi="Times New Roman" w:cs="Times New Roman"/>
          <w:sz w:val="24"/>
          <w:szCs w:val="24"/>
          <w:lang w:val="en-GB"/>
        </w:rPr>
        <w:t xml:space="preserve"> for interim measures in</w:t>
      </w:r>
      <w:r w:rsidR="0064393F">
        <w:rPr>
          <w:rFonts w:ascii="Times New Roman" w:hAnsi="Times New Roman" w:cs="Times New Roman"/>
          <w:sz w:val="24"/>
          <w:szCs w:val="24"/>
          <w:lang w:val="en-GB"/>
        </w:rPr>
        <w:t xml:space="preserve"> a</w:t>
      </w:r>
      <w:r w:rsidRPr="00F8582E">
        <w:rPr>
          <w:rFonts w:ascii="Times New Roman" w:hAnsi="Times New Roman" w:cs="Times New Roman"/>
          <w:sz w:val="24"/>
          <w:szCs w:val="24"/>
          <w:lang w:val="en-GB"/>
        </w:rPr>
        <w:t xml:space="preserve"> summary procedure, </w:t>
      </w:r>
      <w:r w:rsidR="00280609" w:rsidRPr="00F8582E">
        <w:rPr>
          <w:rFonts w:ascii="Times New Roman" w:hAnsi="Times New Roman" w:cs="Times New Roman"/>
          <w:sz w:val="24"/>
          <w:szCs w:val="24"/>
          <w:lang w:val="en-GB"/>
        </w:rPr>
        <w:t xml:space="preserve">he can start </w:t>
      </w:r>
      <w:r w:rsidRPr="00F8582E">
        <w:rPr>
          <w:rFonts w:ascii="Times New Roman" w:hAnsi="Times New Roman" w:cs="Times New Roman"/>
          <w:sz w:val="24"/>
          <w:szCs w:val="24"/>
          <w:lang w:val="en-GB"/>
        </w:rPr>
        <w:t xml:space="preserve">proceedings at any time in the course of the </w:t>
      </w:r>
      <w:r w:rsidR="00F30EA5">
        <w:rPr>
          <w:rFonts w:ascii="Times New Roman" w:hAnsi="Times New Roman" w:cs="Times New Roman"/>
          <w:sz w:val="24"/>
          <w:szCs w:val="24"/>
          <w:lang w:val="en-GB"/>
        </w:rPr>
        <w:t>tendering</w:t>
      </w:r>
      <w:r w:rsidRPr="00F8582E">
        <w:rPr>
          <w:rFonts w:ascii="Times New Roman" w:hAnsi="Times New Roman" w:cs="Times New Roman"/>
          <w:sz w:val="24"/>
          <w:szCs w:val="24"/>
          <w:lang w:val="en-GB"/>
        </w:rPr>
        <w:t xml:space="preserve"> procedure until the conclusion by the </w:t>
      </w:r>
      <w:r w:rsidR="00FB51C9">
        <w:rPr>
          <w:rFonts w:ascii="Times New Roman" w:hAnsi="Times New Roman" w:cs="Times New Roman"/>
          <w:sz w:val="24"/>
          <w:szCs w:val="24"/>
          <w:lang w:val="en-GB"/>
        </w:rPr>
        <w:t>public body</w:t>
      </w:r>
      <w:r w:rsidRPr="00F8582E">
        <w:rPr>
          <w:rFonts w:ascii="Times New Roman" w:hAnsi="Times New Roman" w:cs="Times New Roman"/>
          <w:sz w:val="24"/>
          <w:szCs w:val="24"/>
          <w:lang w:val="en-GB"/>
        </w:rPr>
        <w:t xml:space="preserve"> of a binding contract. </w:t>
      </w:r>
      <w:r w:rsidR="00280609" w:rsidRPr="00F8582E">
        <w:rPr>
          <w:rFonts w:ascii="Times New Roman" w:hAnsi="Times New Roman" w:cs="Times New Roman"/>
          <w:sz w:val="24"/>
          <w:szCs w:val="24"/>
          <w:lang w:val="en-GB"/>
        </w:rPr>
        <w:t xml:space="preserve">The </w:t>
      </w:r>
      <w:r w:rsidR="00FB51C9">
        <w:rPr>
          <w:rFonts w:ascii="Times New Roman" w:hAnsi="Times New Roman" w:cs="Times New Roman"/>
          <w:sz w:val="24"/>
          <w:szCs w:val="24"/>
          <w:lang w:val="en-GB"/>
        </w:rPr>
        <w:t>public body</w:t>
      </w:r>
      <w:r w:rsidR="00280609" w:rsidRPr="00F8582E">
        <w:rPr>
          <w:rFonts w:ascii="Times New Roman" w:hAnsi="Times New Roman" w:cs="Times New Roman"/>
          <w:sz w:val="24"/>
          <w:szCs w:val="24"/>
          <w:lang w:val="en-GB"/>
        </w:rPr>
        <w:t>’s decision to conclude</w:t>
      </w:r>
      <w:r w:rsidR="00A35092" w:rsidRPr="00F8582E">
        <w:rPr>
          <w:rFonts w:ascii="Times New Roman" w:hAnsi="Times New Roman" w:cs="Times New Roman"/>
          <w:sz w:val="24"/>
          <w:szCs w:val="24"/>
          <w:lang w:val="en-GB"/>
        </w:rPr>
        <w:t xml:space="preserve"> such</w:t>
      </w:r>
      <w:r w:rsidR="00280609" w:rsidRPr="00F8582E">
        <w:rPr>
          <w:rFonts w:ascii="Times New Roman" w:hAnsi="Times New Roman" w:cs="Times New Roman"/>
          <w:sz w:val="24"/>
          <w:szCs w:val="24"/>
          <w:lang w:val="en-GB"/>
        </w:rPr>
        <w:t xml:space="preserve"> </w:t>
      </w:r>
      <w:r w:rsidR="0064393F">
        <w:rPr>
          <w:rFonts w:ascii="Times New Roman" w:hAnsi="Times New Roman" w:cs="Times New Roman"/>
          <w:sz w:val="24"/>
          <w:szCs w:val="24"/>
          <w:lang w:val="en-GB"/>
        </w:rPr>
        <w:t xml:space="preserve">a </w:t>
      </w:r>
      <w:r w:rsidR="00280609" w:rsidRPr="00F8582E">
        <w:rPr>
          <w:rFonts w:ascii="Times New Roman" w:hAnsi="Times New Roman" w:cs="Times New Roman"/>
          <w:sz w:val="24"/>
          <w:szCs w:val="24"/>
          <w:lang w:val="en-GB"/>
        </w:rPr>
        <w:t xml:space="preserve">binding contract is </w:t>
      </w:r>
      <w:r w:rsidR="00A35092" w:rsidRPr="00F8582E">
        <w:rPr>
          <w:rFonts w:ascii="Times New Roman" w:hAnsi="Times New Roman" w:cs="Times New Roman"/>
          <w:sz w:val="24"/>
          <w:szCs w:val="24"/>
          <w:lang w:val="en-GB"/>
        </w:rPr>
        <w:t xml:space="preserve">to be </w:t>
      </w:r>
      <w:r w:rsidR="005A5E1C" w:rsidRPr="00F8582E">
        <w:rPr>
          <w:rFonts w:ascii="Times New Roman" w:hAnsi="Times New Roman" w:cs="Times New Roman"/>
          <w:sz w:val="24"/>
          <w:szCs w:val="24"/>
          <w:lang w:val="en-GB"/>
        </w:rPr>
        <w:t>preceded by a</w:t>
      </w:r>
      <w:r w:rsidR="00280609" w:rsidRPr="00F8582E">
        <w:rPr>
          <w:rFonts w:ascii="Times New Roman" w:hAnsi="Times New Roman" w:cs="Times New Roman"/>
          <w:sz w:val="24"/>
          <w:szCs w:val="24"/>
          <w:lang w:val="en-GB"/>
        </w:rPr>
        <w:t xml:space="preserve"> so-called award decision.</w:t>
      </w:r>
      <w:r w:rsidR="00280609" w:rsidRPr="00F8582E">
        <w:rPr>
          <w:rFonts w:ascii="Times New Roman" w:hAnsi="Times New Roman" w:cs="Times New Roman"/>
          <w:sz w:val="24"/>
          <w:szCs w:val="24"/>
          <w:vertAlign w:val="superscript"/>
          <w:lang w:val="en-GB" w:eastAsia="nl-NL"/>
        </w:rPr>
        <w:footnoteReference w:id="48"/>
      </w:r>
      <w:r w:rsidR="00280609" w:rsidRPr="00F8582E">
        <w:rPr>
          <w:rFonts w:ascii="Times New Roman" w:hAnsi="Times New Roman" w:cs="Times New Roman"/>
          <w:sz w:val="24"/>
          <w:szCs w:val="24"/>
          <w:lang w:val="en-GB"/>
        </w:rPr>
        <w:t xml:space="preserve"> </w:t>
      </w:r>
      <w:r w:rsidRPr="00F8582E">
        <w:rPr>
          <w:rFonts w:ascii="Times New Roman" w:hAnsi="Times New Roman" w:cs="Times New Roman"/>
          <w:sz w:val="24"/>
          <w:szCs w:val="24"/>
          <w:lang w:val="en-GB"/>
        </w:rPr>
        <w:t xml:space="preserve">In matters of public procurement falling within the scope of the EU public procurement Directives, </w:t>
      </w:r>
      <w:r w:rsidR="00196F2F" w:rsidRPr="00F8582E">
        <w:rPr>
          <w:rFonts w:ascii="Times New Roman" w:hAnsi="Times New Roman" w:cs="Times New Roman"/>
          <w:sz w:val="24"/>
          <w:szCs w:val="24"/>
          <w:lang w:val="en-GB"/>
        </w:rPr>
        <w:t xml:space="preserve">the </w:t>
      </w:r>
      <w:r w:rsidR="00FB51C9">
        <w:rPr>
          <w:rFonts w:ascii="Times New Roman" w:hAnsi="Times New Roman" w:cs="Times New Roman"/>
          <w:sz w:val="24"/>
          <w:szCs w:val="24"/>
          <w:lang w:val="en-GB"/>
        </w:rPr>
        <w:t>public body</w:t>
      </w:r>
      <w:r w:rsidR="00196F2F" w:rsidRPr="00F8582E">
        <w:rPr>
          <w:rFonts w:ascii="Times New Roman" w:hAnsi="Times New Roman" w:cs="Times New Roman"/>
          <w:sz w:val="24"/>
          <w:szCs w:val="24"/>
          <w:lang w:val="en-GB"/>
        </w:rPr>
        <w:t xml:space="preserve"> is required to </w:t>
      </w:r>
      <w:r w:rsidR="00087D5E" w:rsidRPr="00F8582E">
        <w:rPr>
          <w:rFonts w:ascii="Times New Roman" w:hAnsi="Times New Roman" w:cs="Times New Roman"/>
          <w:sz w:val="24"/>
          <w:szCs w:val="24"/>
          <w:lang w:val="en-GB"/>
        </w:rPr>
        <w:t xml:space="preserve">suspend the conclusion of a binding contract </w:t>
      </w:r>
      <w:r w:rsidR="00280609" w:rsidRPr="00F8582E">
        <w:rPr>
          <w:rFonts w:ascii="Times New Roman" w:hAnsi="Times New Roman" w:cs="Times New Roman"/>
          <w:sz w:val="24"/>
          <w:szCs w:val="24"/>
          <w:lang w:val="en-GB"/>
        </w:rPr>
        <w:t>for</w:t>
      </w:r>
      <w:r w:rsidR="00196F2F" w:rsidRPr="00F8582E">
        <w:rPr>
          <w:rFonts w:ascii="Times New Roman" w:hAnsi="Times New Roman" w:cs="Times New Roman"/>
          <w:sz w:val="24"/>
          <w:szCs w:val="24"/>
          <w:lang w:val="en-GB"/>
        </w:rPr>
        <w:t xml:space="preserve"> a period of 20 days af</w:t>
      </w:r>
      <w:r w:rsidR="00255939" w:rsidRPr="00F8582E">
        <w:rPr>
          <w:rFonts w:ascii="Times New Roman" w:hAnsi="Times New Roman" w:cs="Times New Roman"/>
          <w:sz w:val="24"/>
          <w:szCs w:val="24"/>
          <w:lang w:val="en-GB"/>
        </w:rPr>
        <w:t>ter this</w:t>
      </w:r>
      <w:r w:rsidR="00196F2F" w:rsidRPr="00F8582E">
        <w:rPr>
          <w:rFonts w:ascii="Times New Roman" w:hAnsi="Times New Roman" w:cs="Times New Roman"/>
          <w:sz w:val="24"/>
          <w:szCs w:val="24"/>
          <w:lang w:val="en-GB"/>
        </w:rPr>
        <w:t xml:space="preserve"> award decision.</w:t>
      </w:r>
      <w:r w:rsidR="00196F2F" w:rsidRPr="00F8582E">
        <w:rPr>
          <w:rFonts w:ascii="Times New Roman" w:hAnsi="Times New Roman" w:cs="Times New Roman"/>
          <w:sz w:val="24"/>
          <w:szCs w:val="24"/>
          <w:vertAlign w:val="superscript"/>
          <w:lang w:val="en-GB" w:eastAsia="nl-NL"/>
        </w:rPr>
        <w:footnoteReference w:id="49"/>
      </w:r>
      <w:r w:rsidR="00280609" w:rsidRPr="00F8582E">
        <w:rPr>
          <w:rFonts w:ascii="Times New Roman" w:hAnsi="Times New Roman" w:cs="Times New Roman"/>
          <w:sz w:val="24"/>
          <w:szCs w:val="24"/>
          <w:lang w:val="en-GB"/>
        </w:rPr>
        <w:t xml:space="preserve"> </w:t>
      </w:r>
      <w:r w:rsidR="00A35092" w:rsidRPr="00F8582E">
        <w:rPr>
          <w:rFonts w:ascii="Times New Roman" w:hAnsi="Times New Roman" w:cs="Times New Roman"/>
          <w:sz w:val="24"/>
          <w:szCs w:val="24"/>
          <w:lang w:val="en-GB"/>
        </w:rPr>
        <w:t xml:space="preserve">If the supplier starts proceedings before the expiration of this 20 days period, this will bar the </w:t>
      </w:r>
      <w:r w:rsidR="00FB51C9">
        <w:rPr>
          <w:rFonts w:ascii="Times New Roman" w:hAnsi="Times New Roman" w:cs="Times New Roman"/>
          <w:sz w:val="24"/>
          <w:szCs w:val="24"/>
          <w:lang w:val="en-GB"/>
        </w:rPr>
        <w:t>public body</w:t>
      </w:r>
      <w:r w:rsidR="00A35092" w:rsidRPr="00F8582E">
        <w:rPr>
          <w:rFonts w:ascii="Times New Roman" w:hAnsi="Times New Roman" w:cs="Times New Roman"/>
          <w:sz w:val="24"/>
          <w:szCs w:val="24"/>
          <w:lang w:val="en-GB"/>
        </w:rPr>
        <w:t xml:space="preserve"> from concluding a binding contract.</w:t>
      </w:r>
      <w:r w:rsidR="00A35092" w:rsidRPr="00F8582E">
        <w:rPr>
          <w:rFonts w:ascii="Times New Roman" w:hAnsi="Times New Roman" w:cs="Times New Roman"/>
          <w:sz w:val="24"/>
          <w:szCs w:val="24"/>
          <w:vertAlign w:val="superscript"/>
          <w:lang w:val="en-GB" w:eastAsia="nl-NL"/>
        </w:rPr>
        <w:footnoteReference w:id="50"/>
      </w:r>
      <w:r w:rsidR="00A35092" w:rsidRPr="00F8582E">
        <w:rPr>
          <w:rFonts w:ascii="Times New Roman" w:hAnsi="Times New Roman" w:cs="Times New Roman"/>
          <w:sz w:val="24"/>
          <w:szCs w:val="24"/>
          <w:lang w:val="en-GB"/>
        </w:rPr>
        <w:t xml:space="preserve"> In the event that the 20 days period has expired, the supplier may still apply for interim measures in </w:t>
      </w:r>
      <w:r w:rsidR="0055675D">
        <w:rPr>
          <w:rFonts w:ascii="Times New Roman" w:hAnsi="Times New Roman" w:cs="Times New Roman"/>
          <w:sz w:val="24"/>
          <w:szCs w:val="24"/>
          <w:lang w:val="en-GB"/>
        </w:rPr>
        <w:t xml:space="preserve">a </w:t>
      </w:r>
      <w:r w:rsidR="00A35092" w:rsidRPr="00F8582E">
        <w:rPr>
          <w:rFonts w:ascii="Times New Roman" w:hAnsi="Times New Roman" w:cs="Times New Roman"/>
          <w:sz w:val="24"/>
          <w:szCs w:val="24"/>
          <w:lang w:val="en-GB"/>
        </w:rPr>
        <w:t xml:space="preserve">summary procedure if the </w:t>
      </w:r>
      <w:r w:rsidR="00FB51C9">
        <w:rPr>
          <w:rFonts w:ascii="Times New Roman" w:hAnsi="Times New Roman" w:cs="Times New Roman"/>
          <w:sz w:val="24"/>
          <w:szCs w:val="24"/>
          <w:lang w:val="en-GB"/>
        </w:rPr>
        <w:t>public body</w:t>
      </w:r>
      <w:r w:rsidR="00A35092" w:rsidRPr="00F8582E">
        <w:rPr>
          <w:rFonts w:ascii="Times New Roman" w:hAnsi="Times New Roman" w:cs="Times New Roman"/>
          <w:sz w:val="24"/>
          <w:szCs w:val="24"/>
          <w:lang w:val="en-GB"/>
        </w:rPr>
        <w:t xml:space="preserve"> did not conclude a binding contract yet. However, the </w:t>
      </w:r>
      <w:r w:rsidR="00FB51C9">
        <w:rPr>
          <w:rFonts w:ascii="Times New Roman" w:hAnsi="Times New Roman" w:cs="Times New Roman"/>
          <w:sz w:val="24"/>
          <w:szCs w:val="24"/>
          <w:lang w:val="en-GB"/>
        </w:rPr>
        <w:t>public body</w:t>
      </w:r>
      <w:r w:rsidR="00A35092" w:rsidRPr="00F8582E">
        <w:rPr>
          <w:rFonts w:ascii="Times New Roman" w:hAnsi="Times New Roman" w:cs="Times New Roman"/>
          <w:sz w:val="24"/>
          <w:szCs w:val="24"/>
          <w:lang w:val="en-GB"/>
        </w:rPr>
        <w:t xml:space="preserve"> can exclude this possibility for the supplier by inserting a provision in the tender documents to that effect.</w:t>
      </w:r>
    </w:p>
    <w:p w14:paraId="2DB8B1D6" w14:textId="1AC0CF12" w:rsidR="000B2C91" w:rsidRPr="00F8582E" w:rsidRDefault="00255939" w:rsidP="00F8582E">
      <w:pPr>
        <w:tabs>
          <w:tab w:val="left" w:pos="709"/>
          <w:tab w:val="num" w:pos="2160"/>
        </w:tabs>
        <w:jc w:val="both"/>
        <w:rPr>
          <w:rFonts w:ascii="Times New Roman" w:hAnsi="Times New Roman" w:cs="Times New Roman"/>
          <w:sz w:val="24"/>
          <w:szCs w:val="24"/>
          <w:lang w:val="en-GB"/>
        </w:rPr>
      </w:pPr>
      <w:r w:rsidRPr="00F8582E">
        <w:rPr>
          <w:rFonts w:ascii="Times New Roman" w:hAnsi="Times New Roman" w:cs="Times New Roman"/>
          <w:sz w:val="24"/>
          <w:szCs w:val="24"/>
          <w:lang w:val="en-GB"/>
        </w:rPr>
        <w:tab/>
        <w:t xml:space="preserve">If the court rules in favour of the </w:t>
      </w:r>
      <w:r w:rsidR="00FB51C9">
        <w:rPr>
          <w:rFonts w:ascii="Times New Roman" w:hAnsi="Times New Roman" w:cs="Times New Roman"/>
          <w:sz w:val="24"/>
          <w:szCs w:val="24"/>
          <w:lang w:val="en-GB"/>
        </w:rPr>
        <w:t>public body</w:t>
      </w:r>
      <w:r w:rsidRPr="00F8582E">
        <w:rPr>
          <w:rFonts w:ascii="Times New Roman" w:hAnsi="Times New Roman" w:cs="Times New Roman"/>
          <w:sz w:val="24"/>
          <w:szCs w:val="24"/>
          <w:lang w:val="en-GB"/>
        </w:rPr>
        <w:t xml:space="preserve">, the latter may continue the </w:t>
      </w:r>
      <w:r w:rsidR="00F30EA5">
        <w:rPr>
          <w:rFonts w:ascii="Times New Roman" w:hAnsi="Times New Roman" w:cs="Times New Roman"/>
          <w:sz w:val="24"/>
          <w:szCs w:val="24"/>
          <w:lang w:val="en-GB"/>
        </w:rPr>
        <w:t>tendering</w:t>
      </w:r>
      <w:r w:rsidRPr="00F8582E">
        <w:rPr>
          <w:rFonts w:ascii="Times New Roman" w:hAnsi="Times New Roman" w:cs="Times New Roman"/>
          <w:sz w:val="24"/>
          <w:szCs w:val="24"/>
          <w:lang w:val="en-GB"/>
        </w:rPr>
        <w:t xml:space="preserve"> procedure and conclude a binding contract. The supplier may subsequently appeal against the ruling of the court, but this will not suspend th</w:t>
      </w:r>
      <w:r w:rsidR="005A5E1C" w:rsidRPr="00F8582E">
        <w:rPr>
          <w:rFonts w:ascii="Times New Roman" w:hAnsi="Times New Roman" w:cs="Times New Roman"/>
          <w:sz w:val="24"/>
          <w:szCs w:val="24"/>
          <w:lang w:val="en-GB"/>
        </w:rPr>
        <w:t xml:space="preserve">at </w:t>
      </w:r>
      <w:r w:rsidRPr="00F8582E">
        <w:rPr>
          <w:rFonts w:ascii="Times New Roman" w:hAnsi="Times New Roman" w:cs="Times New Roman"/>
          <w:sz w:val="24"/>
          <w:szCs w:val="24"/>
          <w:lang w:val="en-GB"/>
        </w:rPr>
        <w:t xml:space="preserve">ruling. </w:t>
      </w:r>
      <w:r w:rsidR="005B35D4" w:rsidRPr="00F8582E">
        <w:rPr>
          <w:rFonts w:ascii="Times New Roman" w:hAnsi="Times New Roman" w:cs="Times New Roman"/>
          <w:sz w:val="24"/>
          <w:szCs w:val="24"/>
          <w:lang w:val="en-GB"/>
        </w:rPr>
        <w:t xml:space="preserve">The corollary of this is that whenever the supplier wants to prevent the </w:t>
      </w:r>
      <w:r w:rsidR="00FB51C9">
        <w:rPr>
          <w:rFonts w:ascii="Times New Roman" w:hAnsi="Times New Roman" w:cs="Times New Roman"/>
          <w:sz w:val="24"/>
          <w:szCs w:val="24"/>
          <w:lang w:val="en-GB"/>
        </w:rPr>
        <w:t>public body</w:t>
      </w:r>
      <w:r w:rsidR="005B35D4" w:rsidRPr="00F8582E">
        <w:rPr>
          <w:rFonts w:ascii="Times New Roman" w:hAnsi="Times New Roman" w:cs="Times New Roman"/>
          <w:sz w:val="24"/>
          <w:szCs w:val="24"/>
          <w:lang w:val="en-GB"/>
        </w:rPr>
        <w:t xml:space="preserve"> from carrying out the contract that was concluded after the ruling of the court of first instance, he will have to request the court of appeal to order </w:t>
      </w:r>
      <w:r w:rsidR="0055675D">
        <w:rPr>
          <w:rFonts w:ascii="Times New Roman" w:hAnsi="Times New Roman" w:cs="Times New Roman"/>
          <w:sz w:val="24"/>
          <w:szCs w:val="24"/>
          <w:lang w:val="en-GB"/>
        </w:rPr>
        <w:t xml:space="preserve">a </w:t>
      </w:r>
      <w:r w:rsidR="005B35D4" w:rsidRPr="00F8582E">
        <w:rPr>
          <w:rFonts w:ascii="Times New Roman" w:hAnsi="Times New Roman" w:cs="Times New Roman"/>
          <w:sz w:val="24"/>
          <w:szCs w:val="24"/>
          <w:lang w:val="en-GB"/>
        </w:rPr>
        <w:t xml:space="preserve">suspension of that contract. </w:t>
      </w:r>
      <w:ins w:id="2" w:author="Chris Jansen" w:date="2017-10-09T15:28:00Z">
        <w:r w:rsidR="00C6205E">
          <w:rPr>
            <w:rFonts w:ascii="Times New Roman" w:hAnsi="Times New Roman" w:cs="Times New Roman"/>
            <w:sz w:val="24"/>
            <w:szCs w:val="24"/>
            <w:lang w:val="en-GB"/>
          </w:rPr>
          <w:t xml:space="preserve">The Dutch Supreme Court has recently decided that an appeal court may only order suspension of the execution of the contract in the cases mentioned by Article 2 </w:t>
        </w:r>
        <w:proofErr w:type="spellStart"/>
        <w:r w:rsidR="00C6205E">
          <w:rPr>
            <w:rFonts w:ascii="Times New Roman" w:hAnsi="Times New Roman" w:cs="Times New Roman"/>
            <w:sz w:val="24"/>
            <w:szCs w:val="24"/>
            <w:lang w:val="en-GB"/>
          </w:rPr>
          <w:t>quinquies</w:t>
        </w:r>
      </w:ins>
      <w:proofErr w:type="spellEnd"/>
      <w:ins w:id="3" w:author="Chris Jansen" w:date="2017-10-09T15:30:00Z">
        <w:r w:rsidR="00C6205E">
          <w:rPr>
            <w:rFonts w:ascii="Times New Roman" w:hAnsi="Times New Roman" w:cs="Times New Roman"/>
            <w:sz w:val="24"/>
            <w:szCs w:val="24"/>
            <w:lang w:val="en-GB"/>
          </w:rPr>
          <w:t xml:space="preserve"> (1) Directive 2007/66/EC.</w:t>
        </w:r>
        <w:r w:rsidR="00C6205E" w:rsidRPr="00F8582E">
          <w:rPr>
            <w:rFonts w:ascii="Times New Roman" w:hAnsi="Times New Roman" w:cs="Times New Roman"/>
            <w:sz w:val="24"/>
            <w:szCs w:val="24"/>
            <w:vertAlign w:val="superscript"/>
            <w:lang w:val="en-GB" w:eastAsia="nl-NL"/>
          </w:rPr>
          <w:footnoteReference w:id="51"/>
        </w:r>
      </w:ins>
      <w:del w:id="8" w:author="Chris Jansen" w:date="2017-10-09T15:28:00Z">
        <w:r w:rsidR="005B35D4" w:rsidRPr="00F8582E" w:rsidDel="00C6205E">
          <w:rPr>
            <w:rFonts w:ascii="Times New Roman" w:hAnsi="Times New Roman" w:cs="Times New Roman"/>
            <w:sz w:val="24"/>
            <w:szCs w:val="24"/>
            <w:lang w:val="en-GB"/>
          </w:rPr>
          <w:delText>Practice shows that the courts of appeal in the Netherlands are very reluctant in allowing such request</w:delText>
        </w:r>
        <w:r w:rsidR="0055675D" w:rsidDel="00C6205E">
          <w:rPr>
            <w:rFonts w:ascii="Times New Roman" w:hAnsi="Times New Roman" w:cs="Times New Roman"/>
            <w:sz w:val="24"/>
            <w:szCs w:val="24"/>
            <w:lang w:val="en-GB"/>
          </w:rPr>
          <w:delText>s</w:delText>
        </w:r>
        <w:r w:rsidR="005B35D4" w:rsidRPr="00F8582E" w:rsidDel="00C6205E">
          <w:rPr>
            <w:rFonts w:ascii="Times New Roman" w:hAnsi="Times New Roman" w:cs="Times New Roman"/>
            <w:sz w:val="24"/>
            <w:szCs w:val="24"/>
            <w:lang w:val="en-GB"/>
          </w:rPr>
          <w:delText>.</w:delText>
        </w:r>
      </w:del>
    </w:p>
    <w:p w14:paraId="274C1AD5" w14:textId="77777777" w:rsidR="00E1115A" w:rsidRPr="00F8582E" w:rsidRDefault="00E1115A" w:rsidP="00F8582E">
      <w:pPr>
        <w:tabs>
          <w:tab w:val="left" w:pos="709"/>
          <w:tab w:val="num" w:pos="2160"/>
        </w:tabs>
        <w:jc w:val="both"/>
        <w:rPr>
          <w:rFonts w:ascii="Times New Roman" w:hAnsi="Times New Roman" w:cs="Times New Roman"/>
          <w:sz w:val="24"/>
          <w:szCs w:val="24"/>
          <w:lang w:val="en-GB"/>
        </w:rPr>
      </w:pPr>
    </w:p>
    <w:p w14:paraId="68AC44B1" w14:textId="30D5C156" w:rsidR="00944A3B" w:rsidRPr="00B4715C" w:rsidRDefault="00944A3B" w:rsidP="00F8582E">
      <w:pPr>
        <w:ind w:left="709" w:hanging="709"/>
        <w:jc w:val="both"/>
        <w:rPr>
          <w:rFonts w:ascii="Times New Roman" w:hAnsi="Times New Roman" w:cs="Times New Roman"/>
          <w:sz w:val="24"/>
          <w:szCs w:val="24"/>
          <w:lang w:val="en-GB"/>
        </w:rPr>
      </w:pPr>
      <w:r w:rsidRPr="00B4715C">
        <w:rPr>
          <w:rFonts w:ascii="Times New Roman" w:hAnsi="Times New Roman" w:cs="Times New Roman"/>
          <w:sz w:val="24"/>
          <w:szCs w:val="24"/>
          <w:lang w:val="en-GB"/>
        </w:rPr>
        <w:t>6.3</w:t>
      </w:r>
      <w:r w:rsidRPr="00B4715C">
        <w:rPr>
          <w:rFonts w:ascii="Times New Roman" w:hAnsi="Times New Roman" w:cs="Times New Roman"/>
          <w:sz w:val="24"/>
          <w:szCs w:val="24"/>
          <w:lang w:val="en-GB"/>
        </w:rPr>
        <w:tab/>
        <w:t>Extra-judicial protection</w:t>
      </w:r>
      <w:r w:rsidR="00AC6ABB" w:rsidRPr="00B4715C">
        <w:rPr>
          <w:rFonts w:ascii="Times New Roman" w:hAnsi="Times New Roman" w:cs="Times New Roman"/>
          <w:sz w:val="24"/>
          <w:szCs w:val="24"/>
          <w:lang w:val="en-GB"/>
        </w:rPr>
        <w:t>:</w:t>
      </w:r>
      <w:r w:rsidRPr="00B4715C">
        <w:rPr>
          <w:rFonts w:ascii="Times New Roman" w:hAnsi="Times New Roman" w:cs="Times New Roman"/>
          <w:sz w:val="24"/>
          <w:szCs w:val="24"/>
          <w:lang w:val="en-GB"/>
        </w:rPr>
        <w:t xml:space="preserve"> the Public Procurement Ombudsman</w:t>
      </w:r>
      <w:r w:rsidR="00581231" w:rsidRPr="00F8582E">
        <w:rPr>
          <w:rFonts w:ascii="Times New Roman" w:hAnsi="Times New Roman" w:cs="Times New Roman"/>
          <w:sz w:val="24"/>
          <w:szCs w:val="24"/>
          <w:vertAlign w:val="superscript"/>
          <w:lang w:val="en-GB" w:eastAsia="nl-NL"/>
        </w:rPr>
        <w:footnoteReference w:id="52"/>
      </w:r>
    </w:p>
    <w:p w14:paraId="6CF28768" w14:textId="77777777" w:rsidR="00944A3B" w:rsidRPr="00F8582E" w:rsidRDefault="00944A3B" w:rsidP="00F8582E">
      <w:pPr>
        <w:ind w:left="709" w:hanging="709"/>
        <w:jc w:val="both"/>
        <w:rPr>
          <w:rFonts w:ascii="Times New Roman" w:hAnsi="Times New Roman" w:cs="Times New Roman"/>
          <w:sz w:val="24"/>
          <w:szCs w:val="24"/>
          <w:lang w:val="en-GB"/>
        </w:rPr>
      </w:pPr>
    </w:p>
    <w:p w14:paraId="68DC1A7E" w14:textId="4A2EF2FB" w:rsidR="00821F38" w:rsidRPr="00F8582E" w:rsidRDefault="007C255A" w:rsidP="00F8582E">
      <w:pPr>
        <w:jc w:val="both"/>
        <w:rPr>
          <w:rFonts w:ascii="Times New Roman" w:hAnsi="Times New Roman" w:cs="Times New Roman"/>
          <w:sz w:val="24"/>
          <w:szCs w:val="24"/>
          <w:lang w:val="en-GB"/>
        </w:rPr>
      </w:pPr>
      <w:r>
        <w:rPr>
          <w:rFonts w:ascii="Times New Roman" w:hAnsi="Times New Roman" w:cs="Times New Roman"/>
          <w:sz w:val="24"/>
          <w:szCs w:val="24"/>
          <w:lang w:val="en-GB"/>
        </w:rPr>
        <w:t>Article</w:t>
      </w:r>
      <w:r w:rsidR="003941C5" w:rsidRPr="00F8582E">
        <w:rPr>
          <w:rFonts w:ascii="Times New Roman" w:hAnsi="Times New Roman" w:cs="Times New Roman"/>
          <w:sz w:val="24"/>
          <w:szCs w:val="24"/>
          <w:lang w:val="en-GB"/>
        </w:rPr>
        <w:t xml:space="preserve"> 4.27 of the Public Procurement Act 2012 provides for a statutory basis for extra-judicial public procurement complaints review by the Dutch Public Procurement Ombudsman</w:t>
      </w:r>
      <w:r w:rsidR="002B62BD" w:rsidRPr="00F8582E">
        <w:rPr>
          <w:rFonts w:ascii="Times New Roman" w:hAnsi="Times New Roman" w:cs="Times New Roman"/>
          <w:sz w:val="24"/>
          <w:szCs w:val="24"/>
          <w:lang w:val="en-GB"/>
        </w:rPr>
        <w:t>,</w:t>
      </w:r>
      <w:r w:rsidR="008E3B07" w:rsidRPr="00F8582E">
        <w:rPr>
          <w:rFonts w:ascii="Times New Roman" w:hAnsi="Times New Roman" w:cs="Times New Roman"/>
          <w:sz w:val="24"/>
          <w:szCs w:val="24"/>
          <w:lang w:val="en-GB"/>
        </w:rPr>
        <w:t xml:space="preserve"> which was established on April 1, 2013</w:t>
      </w:r>
      <w:r w:rsidR="003941C5" w:rsidRPr="00F8582E">
        <w:rPr>
          <w:rFonts w:ascii="Times New Roman" w:hAnsi="Times New Roman" w:cs="Times New Roman"/>
          <w:sz w:val="24"/>
          <w:szCs w:val="24"/>
          <w:lang w:val="en-GB"/>
        </w:rPr>
        <w:t>. This statutory-based extra-judicial complaints review board does not substitute the system of judicial protection in public procurement cases by</w:t>
      </w:r>
      <w:r w:rsidR="008C73D0">
        <w:rPr>
          <w:rFonts w:ascii="Times New Roman" w:hAnsi="Times New Roman" w:cs="Times New Roman"/>
          <w:sz w:val="24"/>
          <w:szCs w:val="24"/>
          <w:lang w:val="en-GB"/>
        </w:rPr>
        <w:t xml:space="preserve"> the civil </w:t>
      </w:r>
      <w:r w:rsidR="003941C5" w:rsidRPr="00F8582E">
        <w:rPr>
          <w:rFonts w:ascii="Times New Roman" w:hAnsi="Times New Roman" w:cs="Times New Roman"/>
          <w:sz w:val="24"/>
          <w:szCs w:val="24"/>
          <w:lang w:val="en-GB"/>
        </w:rPr>
        <w:t>courts. Neither does it prevent a supplier from bringing his complaint before the court at any stage of the t</w:t>
      </w:r>
      <w:r w:rsidR="00624B37">
        <w:rPr>
          <w:rFonts w:ascii="Times New Roman" w:hAnsi="Times New Roman" w:cs="Times New Roman"/>
          <w:sz w:val="24"/>
          <w:szCs w:val="24"/>
          <w:lang w:val="en-GB"/>
        </w:rPr>
        <w:t>endering</w:t>
      </w:r>
      <w:r w:rsidR="003941C5" w:rsidRPr="00F8582E">
        <w:rPr>
          <w:rFonts w:ascii="Times New Roman" w:hAnsi="Times New Roman" w:cs="Times New Roman"/>
          <w:sz w:val="24"/>
          <w:szCs w:val="24"/>
          <w:lang w:val="en-GB"/>
        </w:rPr>
        <w:t xml:space="preserve"> procedure, whether or not the Ombudsman has been addressed beforehand. The main objective of offering extra-judicial complaints review is to lower the threshold for </w:t>
      </w:r>
      <w:r w:rsidR="00874387" w:rsidRPr="00F8582E">
        <w:rPr>
          <w:rFonts w:ascii="Times New Roman" w:hAnsi="Times New Roman" w:cs="Times New Roman"/>
          <w:sz w:val="24"/>
          <w:szCs w:val="24"/>
          <w:lang w:val="en-GB"/>
        </w:rPr>
        <w:t>supplier</w:t>
      </w:r>
      <w:r w:rsidR="003941C5" w:rsidRPr="00F8582E">
        <w:rPr>
          <w:rFonts w:ascii="Times New Roman" w:hAnsi="Times New Roman" w:cs="Times New Roman"/>
          <w:sz w:val="24"/>
          <w:szCs w:val="24"/>
          <w:lang w:val="en-GB"/>
        </w:rPr>
        <w:t>s – particularly</w:t>
      </w:r>
      <w:r w:rsidR="008C73D0">
        <w:rPr>
          <w:rFonts w:ascii="Times New Roman" w:hAnsi="Times New Roman" w:cs="Times New Roman"/>
          <w:sz w:val="24"/>
          <w:szCs w:val="24"/>
          <w:lang w:val="en-GB"/>
        </w:rPr>
        <w:t xml:space="preserve"> small and medium enterprises (SME’s)</w:t>
      </w:r>
      <w:r w:rsidR="003941C5" w:rsidRPr="00F8582E">
        <w:rPr>
          <w:rFonts w:ascii="Times New Roman" w:hAnsi="Times New Roman" w:cs="Times New Roman"/>
          <w:sz w:val="24"/>
          <w:szCs w:val="24"/>
          <w:lang w:val="en-GB"/>
        </w:rPr>
        <w:t xml:space="preserve"> – who encounter difficulties in bringing their complaints before the </w:t>
      </w:r>
      <w:r w:rsidR="008C73D0">
        <w:rPr>
          <w:rFonts w:ascii="Times New Roman" w:hAnsi="Times New Roman" w:cs="Times New Roman"/>
          <w:sz w:val="24"/>
          <w:szCs w:val="24"/>
          <w:lang w:val="en-GB"/>
        </w:rPr>
        <w:t xml:space="preserve">civil </w:t>
      </w:r>
      <w:r w:rsidR="003941C5" w:rsidRPr="00F8582E">
        <w:rPr>
          <w:rFonts w:ascii="Times New Roman" w:hAnsi="Times New Roman" w:cs="Times New Roman"/>
          <w:sz w:val="24"/>
          <w:szCs w:val="24"/>
          <w:lang w:val="en-GB"/>
        </w:rPr>
        <w:t xml:space="preserve">courts. This objective is mainly achieved by issuing – free of charge – non-binding opinions on complaints. In addition, rather than being an alternative to judicial protection by the </w:t>
      </w:r>
      <w:r w:rsidR="008C73D0">
        <w:rPr>
          <w:rFonts w:ascii="Times New Roman" w:hAnsi="Times New Roman" w:cs="Times New Roman"/>
          <w:sz w:val="24"/>
          <w:szCs w:val="24"/>
          <w:lang w:val="en-GB"/>
        </w:rPr>
        <w:t>civil</w:t>
      </w:r>
      <w:r w:rsidR="003941C5" w:rsidRPr="00F8582E">
        <w:rPr>
          <w:rFonts w:ascii="Times New Roman" w:hAnsi="Times New Roman" w:cs="Times New Roman"/>
          <w:sz w:val="24"/>
          <w:szCs w:val="24"/>
          <w:lang w:val="en-GB"/>
        </w:rPr>
        <w:t xml:space="preserve"> courts, </w:t>
      </w:r>
      <w:r w:rsidR="0055675D">
        <w:rPr>
          <w:rFonts w:ascii="Times New Roman" w:hAnsi="Times New Roman" w:cs="Times New Roman"/>
          <w:sz w:val="24"/>
          <w:szCs w:val="24"/>
          <w:lang w:val="en-GB"/>
        </w:rPr>
        <w:t xml:space="preserve">the </w:t>
      </w:r>
      <w:r w:rsidR="003941C5" w:rsidRPr="00F8582E">
        <w:rPr>
          <w:rFonts w:ascii="Times New Roman" w:hAnsi="Times New Roman" w:cs="Times New Roman"/>
          <w:sz w:val="24"/>
          <w:szCs w:val="24"/>
          <w:lang w:val="en-GB"/>
        </w:rPr>
        <w:t xml:space="preserve">complaints review by the Ombudsman is intended as a means </w:t>
      </w:r>
      <w:r w:rsidR="0055675D">
        <w:rPr>
          <w:rFonts w:ascii="Times New Roman" w:hAnsi="Times New Roman" w:cs="Times New Roman"/>
          <w:sz w:val="24"/>
          <w:szCs w:val="24"/>
          <w:lang w:val="en-GB"/>
        </w:rPr>
        <w:t>of</w:t>
      </w:r>
      <w:r w:rsidR="0055675D" w:rsidRPr="00F8582E">
        <w:rPr>
          <w:rFonts w:ascii="Times New Roman" w:hAnsi="Times New Roman" w:cs="Times New Roman"/>
          <w:sz w:val="24"/>
          <w:szCs w:val="24"/>
          <w:lang w:val="en-GB"/>
        </w:rPr>
        <w:t xml:space="preserve"> </w:t>
      </w:r>
      <w:r w:rsidR="003941C5" w:rsidRPr="00F8582E">
        <w:rPr>
          <w:rFonts w:ascii="Times New Roman" w:hAnsi="Times New Roman" w:cs="Times New Roman"/>
          <w:sz w:val="24"/>
          <w:szCs w:val="24"/>
          <w:lang w:val="en-GB"/>
        </w:rPr>
        <w:t>deal</w:t>
      </w:r>
      <w:r w:rsidR="0055675D">
        <w:rPr>
          <w:rFonts w:ascii="Times New Roman" w:hAnsi="Times New Roman" w:cs="Times New Roman"/>
          <w:sz w:val="24"/>
          <w:szCs w:val="24"/>
          <w:lang w:val="en-GB"/>
        </w:rPr>
        <w:t>ing</w:t>
      </w:r>
      <w:r w:rsidR="003941C5" w:rsidRPr="00F8582E">
        <w:rPr>
          <w:rFonts w:ascii="Times New Roman" w:hAnsi="Times New Roman" w:cs="Times New Roman"/>
          <w:sz w:val="24"/>
          <w:szCs w:val="24"/>
          <w:lang w:val="en-GB"/>
        </w:rPr>
        <w:t xml:space="preserve"> with public procurement complaints in a satisfactory manner</w:t>
      </w:r>
      <w:r w:rsidR="00E50356">
        <w:rPr>
          <w:rFonts w:ascii="Times New Roman" w:hAnsi="Times New Roman" w:cs="Times New Roman"/>
          <w:sz w:val="24"/>
          <w:szCs w:val="24"/>
          <w:lang w:val="en-GB"/>
        </w:rPr>
        <w:t xml:space="preserve"> before</w:t>
      </w:r>
      <w:r w:rsidR="003941C5" w:rsidRPr="00F8582E">
        <w:rPr>
          <w:rFonts w:ascii="Times New Roman" w:hAnsi="Times New Roman" w:cs="Times New Roman"/>
          <w:sz w:val="24"/>
          <w:szCs w:val="24"/>
          <w:lang w:val="en-GB"/>
        </w:rPr>
        <w:t xml:space="preserve"> legal proceedings, if any, are started in court.</w:t>
      </w:r>
    </w:p>
    <w:p w14:paraId="251A2903" w14:textId="77777777" w:rsidR="008E3B07" w:rsidRPr="00F8582E" w:rsidRDefault="00821F38" w:rsidP="00F8582E">
      <w:pPr>
        <w:ind w:firstLine="720"/>
        <w:jc w:val="both"/>
        <w:rPr>
          <w:rFonts w:ascii="Times New Roman" w:hAnsi="Times New Roman" w:cs="Times New Roman"/>
          <w:color w:val="000000"/>
          <w:sz w:val="24"/>
          <w:szCs w:val="24"/>
          <w:lang w:val="en-GB"/>
        </w:rPr>
      </w:pPr>
      <w:r w:rsidRPr="00F8582E">
        <w:rPr>
          <w:rFonts w:ascii="Times New Roman" w:hAnsi="Times New Roman" w:cs="Times New Roman"/>
          <w:color w:val="000000"/>
          <w:sz w:val="24"/>
          <w:szCs w:val="24"/>
          <w:lang w:val="en-GB"/>
        </w:rPr>
        <w:lastRenderedPageBreak/>
        <w:t>T</w:t>
      </w:r>
      <w:r w:rsidR="00A2557F" w:rsidRPr="00F8582E">
        <w:rPr>
          <w:rFonts w:ascii="Times New Roman" w:hAnsi="Times New Roman" w:cs="Times New Roman"/>
          <w:color w:val="000000"/>
          <w:sz w:val="24"/>
          <w:szCs w:val="24"/>
          <w:lang w:val="en-GB"/>
        </w:rPr>
        <w:t xml:space="preserve">he primary objective of the </w:t>
      </w:r>
      <w:r w:rsidRPr="00F8582E">
        <w:rPr>
          <w:rFonts w:ascii="Times New Roman" w:hAnsi="Times New Roman" w:cs="Times New Roman"/>
          <w:color w:val="000000"/>
          <w:sz w:val="24"/>
          <w:szCs w:val="24"/>
          <w:lang w:val="en-GB"/>
        </w:rPr>
        <w:t>Ombudsman</w:t>
      </w:r>
      <w:r w:rsidR="00A2557F" w:rsidRPr="00F8582E">
        <w:rPr>
          <w:rFonts w:ascii="Times New Roman" w:hAnsi="Times New Roman" w:cs="Times New Roman"/>
          <w:color w:val="000000"/>
          <w:sz w:val="24"/>
          <w:szCs w:val="24"/>
          <w:lang w:val="en-GB"/>
        </w:rPr>
        <w:t xml:space="preserve"> is to contribute to the resolution of public pro</w:t>
      </w:r>
      <w:r w:rsidRPr="00F8582E">
        <w:rPr>
          <w:rFonts w:ascii="Times New Roman" w:hAnsi="Times New Roman" w:cs="Times New Roman"/>
          <w:color w:val="000000"/>
          <w:sz w:val="24"/>
          <w:szCs w:val="24"/>
          <w:lang w:val="en-GB"/>
        </w:rPr>
        <w:t>curement complaints,</w:t>
      </w:r>
      <w:r w:rsidR="00A2557F" w:rsidRPr="00F8582E">
        <w:rPr>
          <w:rFonts w:ascii="Times New Roman" w:hAnsi="Times New Roman" w:cs="Times New Roman"/>
          <w:color w:val="000000"/>
          <w:sz w:val="24"/>
          <w:szCs w:val="24"/>
          <w:lang w:val="en-GB"/>
        </w:rPr>
        <w:t xml:space="preserve"> </w:t>
      </w:r>
      <w:r w:rsidRPr="00F8582E">
        <w:rPr>
          <w:rFonts w:ascii="Times New Roman" w:hAnsi="Times New Roman" w:cs="Times New Roman"/>
          <w:color w:val="000000"/>
          <w:sz w:val="24"/>
          <w:szCs w:val="24"/>
          <w:lang w:val="en-GB"/>
        </w:rPr>
        <w:t>a ‘complaint’ being defined as: ‘an expression of dissatisfaction by one party regarding the acts or omissions of another, to the extent that such acts or omissions fall within the scope of the Dutch Public Procurement Act 2012’.</w:t>
      </w:r>
      <w:r w:rsidRPr="00F8582E">
        <w:rPr>
          <w:rFonts w:ascii="Times New Roman" w:hAnsi="Times New Roman" w:cs="Times New Roman"/>
          <w:sz w:val="24"/>
          <w:szCs w:val="24"/>
          <w:vertAlign w:val="superscript"/>
          <w:lang w:val="en-GB" w:eastAsia="nl-NL"/>
        </w:rPr>
        <w:footnoteReference w:id="53"/>
      </w:r>
    </w:p>
    <w:p w14:paraId="2F32F266" w14:textId="061FEF9F" w:rsidR="002B62BD" w:rsidRPr="00F8582E" w:rsidRDefault="008E3B07" w:rsidP="00F8582E">
      <w:pPr>
        <w:ind w:firstLine="720"/>
        <w:jc w:val="both"/>
        <w:rPr>
          <w:rFonts w:ascii="Times New Roman" w:hAnsi="Times New Roman" w:cs="Times New Roman"/>
          <w:color w:val="000000"/>
          <w:sz w:val="24"/>
          <w:szCs w:val="24"/>
          <w:lang w:val="en-GB"/>
        </w:rPr>
      </w:pPr>
      <w:r w:rsidRPr="00F8582E">
        <w:rPr>
          <w:rFonts w:ascii="Times New Roman" w:eastAsia="CMSY9" w:hAnsi="Times New Roman" w:cs="Times New Roman"/>
          <w:sz w:val="24"/>
          <w:szCs w:val="24"/>
          <w:lang w:val="en-GB"/>
        </w:rPr>
        <w:t xml:space="preserve">Complaints may be submitted by ‘(a) </w:t>
      </w:r>
      <w:r w:rsidRPr="00F8582E">
        <w:rPr>
          <w:rFonts w:ascii="Times New Roman" w:hAnsi="Times New Roman" w:cs="Times New Roman"/>
          <w:color w:val="000000"/>
          <w:sz w:val="24"/>
          <w:szCs w:val="24"/>
          <w:lang w:val="en-GB"/>
        </w:rPr>
        <w:t>economic operators that wish to acquire public contracts; (b) industry organisations that act on behalf of one or more economic operators; and (c) contracting authorities’.</w:t>
      </w:r>
      <w:r w:rsidRPr="00F8582E">
        <w:rPr>
          <w:rFonts w:ascii="Times New Roman" w:hAnsi="Times New Roman" w:cs="Times New Roman"/>
          <w:sz w:val="24"/>
          <w:szCs w:val="24"/>
          <w:vertAlign w:val="superscript"/>
          <w:lang w:val="en-GB" w:eastAsia="nl-NL"/>
        </w:rPr>
        <w:footnoteReference w:id="54"/>
      </w:r>
      <w:r w:rsidRPr="00F8582E">
        <w:rPr>
          <w:rFonts w:ascii="Times New Roman" w:hAnsi="Times New Roman" w:cs="Times New Roman"/>
          <w:color w:val="000000"/>
          <w:sz w:val="24"/>
          <w:szCs w:val="24"/>
          <w:lang w:val="en-GB"/>
        </w:rPr>
        <w:t xml:space="preserve"> The bulk of complaints received by the Ombudsman so far have been submitted by economic operators that wish to obtain public contracts: (potential) candidates and (potential) </w:t>
      </w:r>
      <w:r w:rsidRPr="00A843F4">
        <w:rPr>
          <w:rFonts w:ascii="Times New Roman" w:hAnsi="Times New Roman" w:cs="Times New Roman"/>
          <w:color w:val="000000"/>
          <w:sz w:val="24"/>
          <w:szCs w:val="24"/>
          <w:lang w:val="en-GB"/>
        </w:rPr>
        <w:t>tenderers.</w:t>
      </w:r>
      <w:r w:rsidRPr="00F8582E">
        <w:rPr>
          <w:rFonts w:ascii="Times New Roman" w:hAnsi="Times New Roman" w:cs="Times New Roman"/>
          <w:color w:val="000000"/>
          <w:sz w:val="24"/>
          <w:szCs w:val="24"/>
          <w:lang w:val="en-GB"/>
        </w:rPr>
        <w:t xml:space="preserve"> Practice shows that a vast majority of </w:t>
      </w:r>
      <w:r w:rsidR="00874387" w:rsidRPr="00F8582E">
        <w:rPr>
          <w:rFonts w:ascii="Times New Roman" w:hAnsi="Times New Roman" w:cs="Times New Roman"/>
          <w:color w:val="000000"/>
          <w:sz w:val="24"/>
          <w:szCs w:val="24"/>
          <w:lang w:val="en-GB"/>
        </w:rPr>
        <w:t>supplier</w:t>
      </w:r>
      <w:r w:rsidRPr="00F8582E">
        <w:rPr>
          <w:rFonts w:ascii="Times New Roman" w:hAnsi="Times New Roman" w:cs="Times New Roman"/>
          <w:color w:val="000000"/>
          <w:sz w:val="24"/>
          <w:szCs w:val="24"/>
          <w:lang w:val="en-GB"/>
        </w:rPr>
        <w:t>s are SME’s. In a few cases, complaints were submitted by industry organisations acting on behalf of one or more economic operators that wish to acqui</w:t>
      </w:r>
      <w:r w:rsidR="002B62BD" w:rsidRPr="00F8582E">
        <w:rPr>
          <w:rFonts w:ascii="Times New Roman" w:hAnsi="Times New Roman" w:cs="Times New Roman"/>
          <w:color w:val="000000"/>
          <w:sz w:val="24"/>
          <w:szCs w:val="24"/>
          <w:lang w:val="en-GB"/>
        </w:rPr>
        <w:t>re public contracts.</w:t>
      </w:r>
      <w:r w:rsidR="00A843F4" w:rsidRPr="00F8582E">
        <w:rPr>
          <w:rFonts w:ascii="Times New Roman" w:hAnsi="Times New Roman" w:cs="Times New Roman"/>
          <w:sz w:val="24"/>
          <w:szCs w:val="24"/>
          <w:vertAlign w:val="superscript"/>
          <w:lang w:val="en-GB" w:eastAsia="nl-NL"/>
        </w:rPr>
        <w:footnoteReference w:id="55"/>
      </w:r>
    </w:p>
    <w:p w14:paraId="50F036EA" w14:textId="53C9C7CF" w:rsidR="002B62BD" w:rsidRPr="00F8582E" w:rsidRDefault="002B62BD" w:rsidP="00F8582E">
      <w:pPr>
        <w:ind w:firstLine="720"/>
        <w:jc w:val="both"/>
        <w:rPr>
          <w:rFonts w:ascii="Times New Roman" w:hAnsi="Times New Roman" w:cs="Times New Roman"/>
          <w:color w:val="000000"/>
          <w:sz w:val="24"/>
          <w:szCs w:val="24"/>
          <w:lang w:val="en-GB"/>
        </w:rPr>
      </w:pPr>
      <w:r w:rsidRPr="00F8582E">
        <w:rPr>
          <w:rFonts w:ascii="Times New Roman" w:eastAsia="CMSY9" w:hAnsi="Times New Roman" w:cs="Times New Roman"/>
          <w:sz w:val="24"/>
          <w:szCs w:val="24"/>
          <w:lang w:val="en-GB"/>
        </w:rPr>
        <w:t xml:space="preserve">Submitting a claim to the Ombudsman is not only free of charge: it also requires hardly any formalities to be fulfilled. The supplier </w:t>
      </w:r>
      <w:r w:rsidRPr="00F8582E">
        <w:rPr>
          <w:rFonts w:ascii="Times New Roman" w:hAnsi="Times New Roman" w:cs="Times New Roman"/>
          <w:color w:val="000000"/>
          <w:sz w:val="24"/>
          <w:szCs w:val="24"/>
          <w:lang w:val="en-GB"/>
        </w:rPr>
        <w:t xml:space="preserve">must submit his complaint electronically using the complaint form on </w:t>
      </w:r>
      <w:r w:rsidR="0055675D">
        <w:rPr>
          <w:rFonts w:ascii="Times New Roman" w:hAnsi="Times New Roman" w:cs="Times New Roman"/>
          <w:color w:val="000000"/>
          <w:sz w:val="24"/>
          <w:szCs w:val="24"/>
          <w:lang w:val="en-GB"/>
        </w:rPr>
        <w:t xml:space="preserve">the </w:t>
      </w:r>
      <w:r w:rsidRPr="00F8582E">
        <w:rPr>
          <w:rFonts w:ascii="Times New Roman" w:hAnsi="Times New Roman" w:cs="Times New Roman"/>
          <w:color w:val="000000"/>
          <w:sz w:val="24"/>
          <w:szCs w:val="24"/>
          <w:lang w:val="en-GB"/>
        </w:rPr>
        <w:t>Ombudsman’s website.</w:t>
      </w:r>
      <w:r w:rsidRPr="00F8582E">
        <w:rPr>
          <w:rFonts w:ascii="Times New Roman" w:hAnsi="Times New Roman" w:cs="Times New Roman"/>
          <w:sz w:val="24"/>
          <w:szCs w:val="24"/>
          <w:vertAlign w:val="superscript"/>
          <w:lang w:val="en-GB" w:eastAsia="nl-NL"/>
        </w:rPr>
        <w:footnoteReference w:id="56"/>
      </w:r>
      <w:r w:rsidRPr="00F8582E">
        <w:rPr>
          <w:rFonts w:ascii="Times New Roman" w:hAnsi="Times New Roman" w:cs="Times New Roman"/>
          <w:color w:val="000000"/>
          <w:sz w:val="24"/>
          <w:szCs w:val="24"/>
          <w:lang w:val="en-GB"/>
        </w:rPr>
        <w:t xml:space="preserve"> The complaint must contain the name and address of both the supplier and the </w:t>
      </w:r>
      <w:r w:rsidR="00FB51C9">
        <w:rPr>
          <w:rFonts w:ascii="Times New Roman" w:hAnsi="Times New Roman" w:cs="Times New Roman"/>
          <w:color w:val="000000"/>
          <w:sz w:val="24"/>
          <w:szCs w:val="24"/>
          <w:lang w:val="en-GB"/>
        </w:rPr>
        <w:t>public body</w:t>
      </w:r>
      <w:r w:rsidRPr="00F8582E">
        <w:rPr>
          <w:rFonts w:ascii="Times New Roman" w:hAnsi="Times New Roman" w:cs="Times New Roman"/>
          <w:color w:val="000000"/>
          <w:sz w:val="24"/>
          <w:szCs w:val="24"/>
          <w:lang w:val="en-GB"/>
        </w:rPr>
        <w:t xml:space="preserve">, as well as a description of the complaint. The supplier must clearly state what the complaint regards. He must also substantiate the complaint and include all of the relevant information needed to adequately process the complaint. </w:t>
      </w:r>
    </w:p>
    <w:p w14:paraId="025FE0C6" w14:textId="37EABD88" w:rsidR="004315B9" w:rsidRPr="00F8582E" w:rsidRDefault="002B62BD" w:rsidP="00F8582E">
      <w:pPr>
        <w:ind w:firstLine="720"/>
        <w:jc w:val="both"/>
        <w:rPr>
          <w:rFonts w:ascii="Times New Roman" w:hAnsi="Times New Roman" w:cs="Times New Roman"/>
          <w:color w:val="000000"/>
          <w:sz w:val="24"/>
          <w:szCs w:val="24"/>
          <w:lang w:val="en-GB"/>
        </w:rPr>
      </w:pPr>
      <w:r w:rsidRPr="00F8582E">
        <w:rPr>
          <w:rFonts w:ascii="Times New Roman" w:hAnsi="Times New Roman" w:cs="Times New Roman"/>
          <w:color w:val="000000"/>
          <w:sz w:val="24"/>
          <w:szCs w:val="24"/>
          <w:lang w:val="en-GB"/>
        </w:rPr>
        <w:t>The Ombudsman can decide not to process a complaint either for general policy reasons</w:t>
      </w:r>
      <w:r w:rsidR="000638E2" w:rsidRPr="00F8582E">
        <w:rPr>
          <w:rFonts w:ascii="Times New Roman" w:hAnsi="Times New Roman" w:cs="Times New Roman"/>
          <w:color w:val="000000"/>
          <w:sz w:val="24"/>
          <w:szCs w:val="24"/>
          <w:lang w:val="en-GB"/>
        </w:rPr>
        <w:t>,</w:t>
      </w:r>
      <w:r w:rsidRPr="00F8582E">
        <w:rPr>
          <w:rFonts w:ascii="Times New Roman" w:hAnsi="Times New Roman" w:cs="Times New Roman"/>
          <w:color w:val="000000"/>
          <w:sz w:val="24"/>
          <w:szCs w:val="24"/>
          <w:lang w:val="en-GB"/>
        </w:rPr>
        <w:t xml:space="preserve"> or for specific reasons related to the non-observance of formal requirements in the case at hand.</w:t>
      </w:r>
      <w:r w:rsidR="00624B37" w:rsidRPr="00F8582E">
        <w:rPr>
          <w:rFonts w:ascii="Times New Roman" w:hAnsi="Times New Roman" w:cs="Times New Roman"/>
          <w:sz w:val="24"/>
          <w:szCs w:val="24"/>
          <w:vertAlign w:val="superscript"/>
          <w:lang w:val="en-GB" w:eastAsia="nl-NL"/>
        </w:rPr>
        <w:footnoteReference w:id="57"/>
      </w:r>
      <w:r w:rsidRPr="00F8582E">
        <w:rPr>
          <w:rFonts w:ascii="Times New Roman" w:hAnsi="Times New Roman" w:cs="Times New Roman"/>
          <w:color w:val="000000"/>
          <w:sz w:val="24"/>
          <w:szCs w:val="24"/>
          <w:lang w:val="en-GB"/>
        </w:rPr>
        <w:t xml:space="preserve"> Up till now, </w:t>
      </w:r>
      <w:r w:rsidR="000638E2" w:rsidRPr="00F8582E">
        <w:rPr>
          <w:rFonts w:ascii="Times New Roman" w:hAnsi="Times New Roman" w:cs="Times New Roman"/>
          <w:color w:val="000000"/>
          <w:sz w:val="24"/>
          <w:szCs w:val="24"/>
          <w:lang w:val="en-GB"/>
        </w:rPr>
        <w:t>it</w:t>
      </w:r>
      <w:r w:rsidRPr="00F8582E">
        <w:rPr>
          <w:rFonts w:ascii="Times New Roman" w:hAnsi="Times New Roman" w:cs="Times New Roman"/>
          <w:color w:val="000000"/>
          <w:sz w:val="24"/>
          <w:szCs w:val="24"/>
          <w:lang w:val="en-GB"/>
        </w:rPr>
        <w:t xml:space="preserve"> has not refused to process a com</w:t>
      </w:r>
      <w:r w:rsidR="000638E2" w:rsidRPr="00F8582E">
        <w:rPr>
          <w:rFonts w:ascii="Times New Roman" w:hAnsi="Times New Roman" w:cs="Times New Roman"/>
          <w:color w:val="000000"/>
          <w:sz w:val="24"/>
          <w:szCs w:val="24"/>
          <w:lang w:val="en-GB"/>
        </w:rPr>
        <w:t>plaint on the basis of general</w:t>
      </w:r>
      <w:r w:rsidRPr="00F8582E">
        <w:rPr>
          <w:rFonts w:ascii="Times New Roman" w:hAnsi="Times New Roman" w:cs="Times New Roman"/>
          <w:color w:val="000000"/>
          <w:sz w:val="24"/>
          <w:szCs w:val="24"/>
          <w:lang w:val="en-GB"/>
        </w:rPr>
        <w:t xml:space="preserve"> policy grounds.</w:t>
      </w:r>
      <w:r w:rsidR="000638E2" w:rsidRPr="00F8582E">
        <w:rPr>
          <w:rFonts w:ascii="Times New Roman" w:hAnsi="Times New Roman" w:cs="Times New Roman"/>
          <w:color w:val="000000"/>
          <w:sz w:val="24"/>
          <w:szCs w:val="24"/>
          <w:lang w:val="en-GB"/>
        </w:rPr>
        <w:t xml:space="preserve"> </w:t>
      </w:r>
      <w:r w:rsidRPr="00F8582E">
        <w:rPr>
          <w:rFonts w:ascii="Times New Roman" w:hAnsi="Times New Roman" w:cs="Times New Roman"/>
          <w:color w:val="000000"/>
          <w:sz w:val="24"/>
          <w:szCs w:val="24"/>
          <w:lang w:val="en-GB"/>
        </w:rPr>
        <w:t xml:space="preserve">The </w:t>
      </w:r>
      <w:r w:rsidR="00C535C9"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’s practice shows that the most important ground for refusal is </w:t>
      </w:r>
      <w:r w:rsidR="00C535C9" w:rsidRPr="00F8582E">
        <w:rPr>
          <w:rFonts w:ascii="Times New Roman" w:hAnsi="Times New Roman" w:cs="Times New Roman"/>
          <w:color w:val="000000"/>
          <w:sz w:val="24"/>
          <w:szCs w:val="24"/>
          <w:lang w:val="en-GB"/>
        </w:rPr>
        <w:t>that the supplier did not notify</w:t>
      </w:r>
      <w:r w:rsidRPr="00F8582E">
        <w:rPr>
          <w:rFonts w:ascii="Times New Roman" w:hAnsi="Times New Roman" w:cs="Times New Roman"/>
          <w:color w:val="000000"/>
          <w:sz w:val="24"/>
          <w:szCs w:val="24"/>
          <w:lang w:val="en-GB"/>
        </w:rPr>
        <w:t xml:space="preserve"> the </w:t>
      </w:r>
      <w:r w:rsidR="00FB51C9">
        <w:rPr>
          <w:rFonts w:ascii="Times New Roman" w:hAnsi="Times New Roman" w:cs="Times New Roman"/>
          <w:color w:val="000000"/>
          <w:sz w:val="24"/>
          <w:szCs w:val="24"/>
          <w:lang w:val="en-GB"/>
        </w:rPr>
        <w:t>public body</w:t>
      </w:r>
      <w:r w:rsidRPr="00F8582E">
        <w:rPr>
          <w:rFonts w:ascii="Times New Roman" w:hAnsi="Times New Roman" w:cs="Times New Roman"/>
          <w:color w:val="000000"/>
          <w:sz w:val="24"/>
          <w:szCs w:val="24"/>
          <w:lang w:val="en-GB"/>
        </w:rPr>
        <w:t xml:space="preserve"> of the complaint and</w:t>
      </w:r>
      <w:r w:rsidR="00C535C9" w:rsidRPr="00F8582E">
        <w:rPr>
          <w:rFonts w:ascii="Times New Roman" w:hAnsi="Times New Roman" w:cs="Times New Roman"/>
          <w:color w:val="000000"/>
          <w:sz w:val="24"/>
          <w:szCs w:val="24"/>
          <w:lang w:val="en-GB"/>
        </w:rPr>
        <w:t>/or</w:t>
      </w:r>
      <w:r w:rsidRPr="00F8582E">
        <w:rPr>
          <w:rFonts w:ascii="Times New Roman" w:hAnsi="Times New Roman" w:cs="Times New Roman"/>
          <w:color w:val="000000"/>
          <w:sz w:val="24"/>
          <w:szCs w:val="24"/>
          <w:lang w:val="en-GB"/>
        </w:rPr>
        <w:t xml:space="preserve"> </w:t>
      </w:r>
      <w:r w:rsidR="00C535C9" w:rsidRPr="00F8582E">
        <w:rPr>
          <w:rFonts w:ascii="Times New Roman" w:hAnsi="Times New Roman" w:cs="Times New Roman"/>
          <w:color w:val="000000"/>
          <w:sz w:val="24"/>
          <w:szCs w:val="24"/>
          <w:lang w:val="en-GB"/>
        </w:rPr>
        <w:t>did not</w:t>
      </w:r>
      <w:r w:rsidRPr="00F8582E">
        <w:rPr>
          <w:rFonts w:ascii="Times New Roman" w:hAnsi="Times New Roman" w:cs="Times New Roman"/>
          <w:color w:val="000000"/>
          <w:sz w:val="24"/>
          <w:szCs w:val="24"/>
          <w:lang w:val="en-GB"/>
        </w:rPr>
        <w:t xml:space="preserve"> afford a reasonable term to respond to it.</w:t>
      </w:r>
      <w:r w:rsidR="00C535C9" w:rsidRPr="00F8582E">
        <w:rPr>
          <w:rFonts w:ascii="Times New Roman" w:hAnsi="Times New Roman" w:cs="Times New Roman"/>
          <w:sz w:val="24"/>
          <w:szCs w:val="24"/>
          <w:vertAlign w:val="superscript"/>
          <w:lang w:val="en-GB" w:eastAsia="nl-NL"/>
        </w:rPr>
        <w:footnoteReference w:id="58"/>
      </w:r>
      <w:r w:rsidRPr="00F8582E">
        <w:rPr>
          <w:rFonts w:ascii="Times New Roman" w:hAnsi="Times New Roman" w:cs="Times New Roman"/>
          <w:color w:val="000000"/>
          <w:sz w:val="24"/>
          <w:szCs w:val="24"/>
          <w:lang w:val="en-GB"/>
        </w:rPr>
        <w:t xml:space="preserve"> The obvious reason for this rule is to be found in the purpose of </w:t>
      </w:r>
      <w:r w:rsidR="00C535C9" w:rsidRPr="00F8582E">
        <w:rPr>
          <w:rFonts w:ascii="Times New Roman" w:hAnsi="Times New Roman" w:cs="Times New Roman"/>
          <w:color w:val="000000"/>
          <w:sz w:val="24"/>
          <w:szCs w:val="24"/>
          <w:lang w:val="en-GB"/>
        </w:rPr>
        <w:t>Ombudsman: a</w:t>
      </w:r>
      <w:r w:rsidRPr="00F8582E">
        <w:rPr>
          <w:rFonts w:ascii="Times New Roman" w:hAnsi="Times New Roman" w:cs="Times New Roman"/>
          <w:color w:val="000000"/>
          <w:sz w:val="24"/>
          <w:szCs w:val="24"/>
          <w:lang w:val="en-GB"/>
        </w:rPr>
        <w:t xml:space="preserve"> quick, careful, and accessible resolution of public procurement complaints, in combination with an improvement of the level of professionalism of public procurement practices, can only be achieved by encouraging the parties involved to discuss and resolve the complaint as much as possible between them</w:t>
      </w:r>
      <w:r w:rsidR="0055675D">
        <w:rPr>
          <w:rFonts w:ascii="Times New Roman" w:hAnsi="Times New Roman" w:cs="Times New Roman"/>
          <w:color w:val="000000"/>
          <w:sz w:val="24"/>
          <w:szCs w:val="24"/>
          <w:lang w:val="en-GB"/>
        </w:rPr>
        <w:t>selves</w:t>
      </w:r>
      <w:r w:rsidRPr="00F8582E">
        <w:rPr>
          <w:rFonts w:ascii="Times New Roman" w:hAnsi="Times New Roman" w:cs="Times New Roman"/>
          <w:color w:val="000000"/>
          <w:sz w:val="24"/>
          <w:szCs w:val="24"/>
          <w:lang w:val="en-GB"/>
        </w:rPr>
        <w:t xml:space="preserve">. Resolving a complaint either </w:t>
      </w:r>
      <w:r w:rsidR="0055675D">
        <w:rPr>
          <w:rFonts w:ascii="Times New Roman" w:hAnsi="Times New Roman" w:cs="Times New Roman"/>
          <w:color w:val="000000"/>
          <w:sz w:val="24"/>
          <w:szCs w:val="24"/>
          <w:lang w:val="en-GB"/>
        </w:rPr>
        <w:t>through</w:t>
      </w:r>
      <w:r w:rsidR="0055675D" w:rsidRPr="00F8582E">
        <w:rPr>
          <w:rFonts w:ascii="Times New Roman" w:hAnsi="Times New Roman" w:cs="Times New Roman"/>
          <w:color w:val="000000"/>
          <w:sz w:val="24"/>
          <w:szCs w:val="24"/>
          <w:lang w:val="en-GB"/>
        </w:rPr>
        <w:t xml:space="preserve"> </w:t>
      </w:r>
      <w:r w:rsidRPr="00F8582E">
        <w:rPr>
          <w:rFonts w:ascii="Times New Roman" w:hAnsi="Times New Roman" w:cs="Times New Roman"/>
          <w:color w:val="000000"/>
          <w:sz w:val="24"/>
          <w:szCs w:val="24"/>
          <w:lang w:val="en-GB"/>
        </w:rPr>
        <w:t xml:space="preserve">the </w:t>
      </w:r>
      <w:r w:rsidR="00C535C9" w:rsidRPr="00F8582E">
        <w:rPr>
          <w:rFonts w:ascii="Times New Roman" w:hAnsi="Times New Roman" w:cs="Times New Roman"/>
          <w:color w:val="000000"/>
          <w:sz w:val="24"/>
          <w:szCs w:val="24"/>
          <w:lang w:val="en-GB"/>
        </w:rPr>
        <w:t>Ombudsman</w:t>
      </w:r>
      <w:r w:rsidR="008C73D0">
        <w:rPr>
          <w:rFonts w:ascii="Times New Roman" w:hAnsi="Times New Roman" w:cs="Times New Roman"/>
          <w:color w:val="000000"/>
          <w:sz w:val="24"/>
          <w:szCs w:val="24"/>
          <w:lang w:val="en-GB"/>
        </w:rPr>
        <w:t xml:space="preserve"> or </w:t>
      </w:r>
      <w:r w:rsidR="0055675D">
        <w:rPr>
          <w:rFonts w:ascii="Times New Roman" w:hAnsi="Times New Roman" w:cs="Times New Roman"/>
          <w:color w:val="000000"/>
          <w:sz w:val="24"/>
          <w:szCs w:val="24"/>
          <w:lang w:val="en-GB"/>
        </w:rPr>
        <w:t xml:space="preserve">in </w:t>
      </w:r>
      <w:r w:rsidR="008C73D0">
        <w:rPr>
          <w:rFonts w:ascii="Times New Roman" w:hAnsi="Times New Roman" w:cs="Times New Roman"/>
          <w:color w:val="000000"/>
          <w:sz w:val="24"/>
          <w:szCs w:val="24"/>
          <w:lang w:val="en-GB"/>
        </w:rPr>
        <w:t>a</w:t>
      </w:r>
      <w:r w:rsidRPr="00F8582E">
        <w:rPr>
          <w:rFonts w:ascii="Times New Roman" w:hAnsi="Times New Roman" w:cs="Times New Roman"/>
          <w:color w:val="000000"/>
          <w:sz w:val="24"/>
          <w:szCs w:val="24"/>
          <w:lang w:val="en-GB"/>
        </w:rPr>
        <w:t xml:space="preserve"> </w:t>
      </w:r>
      <w:r w:rsidR="008C73D0">
        <w:rPr>
          <w:rFonts w:ascii="Times New Roman" w:hAnsi="Times New Roman" w:cs="Times New Roman"/>
          <w:color w:val="000000"/>
          <w:sz w:val="24"/>
          <w:szCs w:val="24"/>
          <w:lang w:val="en-GB"/>
        </w:rPr>
        <w:t>civil</w:t>
      </w:r>
      <w:r w:rsidRPr="00F8582E">
        <w:rPr>
          <w:rFonts w:ascii="Times New Roman" w:hAnsi="Times New Roman" w:cs="Times New Roman"/>
          <w:color w:val="000000"/>
          <w:sz w:val="24"/>
          <w:szCs w:val="24"/>
          <w:lang w:val="en-GB"/>
        </w:rPr>
        <w:t xml:space="preserve"> court is considered to be </w:t>
      </w:r>
      <w:proofErr w:type="spellStart"/>
      <w:r w:rsidRPr="00F8582E">
        <w:rPr>
          <w:rFonts w:ascii="Times New Roman" w:hAnsi="Times New Roman" w:cs="Times New Roman"/>
          <w:i/>
          <w:color w:val="000000"/>
          <w:sz w:val="24"/>
          <w:szCs w:val="24"/>
          <w:lang w:val="en-GB"/>
        </w:rPr>
        <w:t>ultimum</w:t>
      </w:r>
      <w:proofErr w:type="spellEnd"/>
      <w:r w:rsidRPr="00F8582E">
        <w:rPr>
          <w:rFonts w:ascii="Times New Roman" w:hAnsi="Times New Roman" w:cs="Times New Roman"/>
          <w:i/>
          <w:color w:val="000000"/>
          <w:sz w:val="24"/>
          <w:szCs w:val="24"/>
          <w:lang w:val="en-GB"/>
        </w:rPr>
        <w:t xml:space="preserve"> </w:t>
      </w:r>
      <w:proofErr w:type="spellStart"/>
      <w:r w:rsidRPr="00F8582E">
        <w:rPr>
          <w:rFonts w:ascii="Times New Roman" w:hAnsi="Times New Roman" w:cs="Times New Roman"/>
          <w:i/>
          <w:color w:val="000000"/>
          <w:sz w:val="24"/>
          <w:szCs w:val="24"/>
          <w:lang w:val="en-GB"/>
        </w:rPr>
        <w:t>remedium</w:t>
      </w:r>
      <w:proofErr w:type="spellEnd"/>
      <w:r w:rsidRPr="00F8582E">
        <w:rPr>
          <w:rFonts w:ascii="Times New Roman" w:hAnsi="Times New Roman" w:cs="Times New Roman"/>
          <w:color w:val="000000"/>
          <w:sz w:val="24"/>
          <w:szCs w:val="24"/>
          <w:lang w:val="en-GB"/>
        </w:rPr>
        <w:t xml:space="preserve">. The corollary of this is that the </w:t>
      </w:r>
      <w:r w:rsidR="00C535C9" w:rsidRPr="00F8582E">
        <w:rPr>
          <w:rFonts w:ascii="Times New Roman" w:hAnsi="Times New Roman" w:cs="Times New Roman"/>
          <w:color w:val="000000"/>
          <w:sz w:val="24"/>
          <w:szCs w:val="24"/>
          <w:lang w:val="en-GB"/>
        </w:rPr>
        <w:t>supplier</w:t>
      </w:r>
      <w:r w:rsidRPr="00F8582E">
        <w:rPr>
          <w:rFonts w:ascii="Times New Roman" w:hAnsi="Times New Roman" w:cs="Times New Roman"/>
          <w:color w:val="000000"/>
          <w:sz w:val="24"/>
          <w:szCs w:val="24"/>
          <w:lang w:val="en-GB"/>
        </w:rPr>
        <w:t xml:space="preserve"> must be stimulated to notify the </w:t>
      </w:r>
      <w:r w:rsidR="00FB51C9">
        <w:rPr>
          <w:rFonts w:ascii="Times New Roman" w:hAnsi="Times New Roman" w:cs="Times New Roman"/>
          <w:color w:val="000000"/>
          <w:sz w:val="24"/>
          <w:szCs w:val="24"/>
          <w:lang w:val="en-GB"/>
        </w:rPr>
        <w:t>public body</w:t>
      </w:r>
      <w:r w:rsidRPr="00F8582E">
        <w:rPr>
          <w:rFonts w:ascii="Times New Roman" w:hAnsi="Times New Roman" w:cs="Times New Roman"/>
          <w:color w:val="000000"/>
          <w:sz w:val="24"/>
          <w:szCs w:val="24"/>
          <w:lang w:val="en-GB"/>
        </w:rPr>
        <w:t xml:space="preserve"> of the complaint prior to submitting the claim to </w:t>
      </w:r>
      <w:r w:rsidR="00C535C9" w:rsidRPr="00F8582E">
        <w:rPr>
          <w:rFonts w:ascii="Times New Roman" w:hAnsi="Times New Roman" w:cs="Times New Roman"/>
          <w:color w:val="000000"/>
          <w:sz w:val="24"/>
          <w:szCs w:val="24"/>
          <w:lang w:val="en-GB"/>
        </w:rPr>
        <w:t>the Ombudsman</w:t>
      </w:r>
      <w:r w:rsidRPr="00F8582E">
        <w:rPr>
          <w:rFonts w:ascii="Times New Roman" w:hAnsi="Times New Roman" w:cs="Times New Roman"/>
          <w:color w:val="000000"/>
          <w:sz w:val="24"/>
          <w:szCs w:val="24"/>
          <w:lang w:val="en-GB"/>
        </w:rPr>
        <w:t>.</w:t>
      </w:r>
    </w:p>
    <w:p w14:paraId="4136296A" w14:textId="0C3248B3" w:rsidR="004315B9" w:rsidRPr="00F8582E" w:rsidRDefault="0050624A" w:rsidP="00F8582E">
      <w:pPr>
        <w:ind w:firstLine="720"/>
        <w:jc w:val="both"/>
        <w:rPr>
          <w:rFonts w:ascii="Times New Roman" w:hAnsi="Times New Roman" w:cs="Times New Roman"/>
          <w:color w:val="000000"/>
          <w:sz w:val="24"/>
          <w:szCs w:val="24"/>
          <w:lang w:val="en-GB"/>
        </w:rPr>
      </w:pPr>
      <w:r w:rsidRPr="00F8582E">
        <w:rPr>
          <w:rFonts w:ascii="Times New Roman" w:eastAsia="CMSY9" w:hAnsi="Times New Roman" w:cs="Times New Roman"/>
          <w:sz w:val="24"/>
          <w:szCs w:val="24"/>
          <w:lang w:val="en-GB"/>
        </w:rPr>
        <w:lastRenderedPageBreak/>
        <w:t xml:space="preserve">If the </w:t>
      </w:r>
      <w:r w:rsidR="004315B9"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decides to process a complaint for the purpose of issuing an opinion, the </w:t>
      </w:r>
      <w:r w:rsidR="004315B9" w:rsidRPr="00F8582E">
        <w:rPr>
          <w:rFonts w:ascii="Times New Roman" w:hAnsi="Times New Roman" w:cs="Times New Roman"/>
          <w:color w:val="000000"/>
          <w:sz w:val="24"/>
          <w:szCs w:val="24"/>
          <w:lang w:val="en-GB"/>
        </w:rPr>
        <w:t>supplier</w:t>
      </w:r>
      <w:r w:rsidRPr="00F8582E">
        <w:rPr>
          <w:rFonts w:ascii="Times New Roman" w:hAnsi="Times New Roman" w:cs="Times New Roman"/>
          <w:color w:val="000000"/>
          <w:sz w:val="24"/>
          <w:szCs w:val="24"/>
          <w:lang w:val="en-GB"/>
        </w:rPr>
        <w:t xml:space="preserve"> and the contracting authority will be notified of that fact and provided with a brief description of how the </w:t>
      </w:r>
      <w:r w:rsidR="004315B9" w:rsidRPr="00F8582E">
        <w:rPr>
          <w:rFonts w:ascii="Times New Roman" w:hAnsi="Times New Roman" w:cs="Times New Roman"/>
          <w:color w:val="000000"/>
          <w:sz w:val="24"/>
          <w:szCs w:val="24"/>
          <w:lang w:val="en-GB"/>
        </w:rPr>
        <w:t>complaints</w:t>
      </w:r>
      <w:r w:rsidRPr="00F8582E">
        <w:rPr>
          <w:rFonts w:ascii="Times New Roman" w:hAnsi="Times New Roman" w:cs="Times New Roman"/>
          <w:color w:val="000000"/>
          <w:sz w:val="24"/>
          <w:szCs w:val="24"/>
          <w:lang w:val="en-GB"/>
        </w:rPr>
        <w:t xml:space="preserve"> procedure </w:t>
      </w:r>
      <w:r w:rsidR="004315B9" w:rsidRPr="00F8582E">
        <w:rPr>
          <w:rFonts w:ascii="Times New Roman" w:hAnsi="Times New Roman" w:cs="Times New Roman"/>
          <w:color w:val="000000"/>
          <w:sz w:val="24"/>
          <w:szCs w:val="24"/>
          <w:lang w:val="en-GB"/>
        </w:rPr>
        <w:t>is to</w:t>
      </w:r>
      <w:r w:rsidRPr="00F8582E">
        <w:rPr>
          <w:rFonts w:ascii="Times New Roman" w:hAnsi="Times New Roman" w:cs="Times New Roman"/>
          <w:color w:val="000000"/>
          <w:sz w:val="24"/>
          <w:szCs w:val="24"/>
          <w:lang w:val="en-GB"/>
        </w:rPr>
        <w:t xml:space="preserve"> be carried out</w:t>
      </w:r>
      <w:r w:rsidR="004315B9" w:rsidRPr="00F8582E">
        <w:rPr>
          <w:rFonts w:ascii="Times New Roman" w:hAnsi="Times New Roman" w:cs="Times New Roman"/>
          <w:color w:val="000000"/>
          <w:sz w:val="24"/>
          <w:szCs w:val="24"/>
          <w:lang w:val="en-GB"/>
        </w:rPr>
        <w:t>.</w:t>
      </w:r>
      <w:r w:rsidRPr="00F8582E">
        <w:rPr>
          <w:rFonts w:ascii="Times New Roman" w:hAnsi="Times New Roman" w:cs="Times New Roman"/>
          <w:color w:val="000000"/>
          <w:sz w:val="24"/>
          <w:szCs w:val="24"/>
          <w:lang w:val="en-GB"/>
        </w:rPr>
        <w:t xml:space="preserve"> The Rules do not provide for detailed provisions as to how to carry out the procedure. Instead the Rules instruct the </w:t>
      </w:r>
      <w:r w:rsidR="004315B9"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to apply well-known general principles. Firstly, </w:t>
      </w:r>
      <w:r w:rsidR="004315B9" w:rsidRPr="00F8582E">
        <w:rPr>
          <w:rFonts w:ascii="Times New Roman" w:hAnsi="Times New Roman" w:cs="Times New Roman"/>
          <w:color w:val="000000"/>
          <w:sz w:val="24"/>
          <w:szCs w:val="24"/>
          <w:lang w:val="en-GB"/>
        </w:rPr>
        <w:t>it</w:t>
      </w:r>
      <w:r w:rsidRPr="00F8582E">
        <w:rPr>
          <w:rFonts w:ascii="Times New Roman" w:hAnsi="Times New Roman" w:cs="Times New Roman"/>
          <w:color w:val="000000"/>
          <w:sz w:val="24"/>
          <w:szCs w:val="24"/>
          <w:lang w:val="en-GB"/>
        </w:rPr>
        <w:t xml:space="preserve"> must observe the principle of hearing both sides of an argument when pr</w:t>
      </w:r>
      <w:r w:rsidR="00843BA6">
        <w:rPr>
          <w:rFonts w:ascii="Times New Roman" w:hAnsi="Times New Roman" w:cs="Times New Roman"/>
          <w:color w:val="000000"/>
          <w:sz w:val="24"/>
          <w:szCs w:val="24"/>
          <w:lang w:val="en-GB"/>
        </w:rPr>
        <w:t>o</w:t>
      </w:r>
      <w:r w:rsidRPr="00F8582E">
        <w:rPr>
          <w:rFonts w:ascii="Times New Roman" w:hAnsi="Times New Roman" w:cs="Times New Roman"/>
          <w:color w:val="000000"/>
          <w:sz w:val="24"/>
          <w:szCs w:val="24"/>
          <w:lang w:val="en-GB"/>
        </w:rPr>
        <w:t>cessing a complaint.</w:t>
      </w:r>
      <w:r w:rsidR="004315B9" w:rsidRPr="00F8582E">
        <w:rPr>
          <w:rFonts w:ascii="Times New Roman" w:hAnsi="Times New Roman" w:cs="Times New Roman"/>
          <w:sz w:val="24"/>
          <w:szCs w:val="24"/>
          <w:vertAlign w:val="superscript"/>
          <w:lang w:val="en-GB" w:eastAsia="nl-NL"/>
        </w:rPr>
        <w:footnoteReference w:id="59"/>
      </w:r>
      <w:r w:rsidRPr="00F8582E">
        <w:rPr>
          <w:rFonts w:ascii="Times New Roman" w:hAnsi="Times New Roman" w:cs="Times New Roman"/>
          <w:color w:val="000000"/>
          <w:sz w:val="24"/>
          <w:szCs w:val="24"/>
          <w:lang w:val="en-GB"/>
        </w:rPr>
        <w:t xml:space="preserve"> Secondly, </w:t>
      </w:r>
      <w:r w:rsidR="004315B9" w:rsidRPr="00F8582E">
        <w:rPr>
          <w:rFonts w:ascii="Times New Roman" w:hAnsi="Times New Roman" w:cs="Times New Roman"/>
          <w:color w:val="000000"/>
          <w:sz w:val="24"/>
          <w:szCs w:val="24"/>
          <w:lang w:val="en-GB"/>
        </w:rPr>
        <w:t>it</w:t>
      </w:r>
      <w:r w:rsidRPr="00F8582E">
        <w:rPr>
          <w:rFonts w:ascii="Times New Roman" w:hAnsi="Times New Roman" w:cs="Times New Roman"/>
          <w:color w:val="000000"/>
          <w:sz w:val="24"/>
          <w:szCs w:val="24"/>
          <w:lang w:val="en-GB"/>
        </w:rPr>
        <w:t xml:space="preserve"> must strive to strike an adequate balance between processing speed and the due care that must be exercis</w:t>
      </w:r>
      <w:r w:rsidR="004315B9" w:rsidRPr="00F8582E">
        <w:rPr>
          <w:rFonts w:ascii="Times New Roman" w:hAnsi="Times New Roman" w:cs="Times New Roman"/>
          <w:color w:val="000000"/>
          <w:sz w:val="24"/>
          <w:szCs w:val="24"/>
          <w:lang w:val="en-GB"/>
        </w:rPr>
        <w:t>ed throughout the procedure</w:t>
      </w:r>
      <w:r w:rsidRPr="00F8582E">
        <w:rPr>
          <w:rFonts w:ascii="Times New Roman" w:hAnsi="Times New Roman" w:cs="Times New Roman"/>
          <w:color w:val="000000"/>
          <w:sz w:val="24"/>
          <w:szCs w:val="24"/>
          <w:lang w:val="en-GB"/>
        </w:rPr>
        <w:t>.</w:t>
      </w:r>
      <w:r w:rsidR="004315B9" w:rsidRPr="00F8582E">
        <w:rPr>
          <w:rFonts w:ascii="Times New Roman" w:hAnsi="Times New Roman" w:cs="Times New Roman"/>
          <w:sz w:val="24"/>
          <w:szCs w:val="24"/>
          <w:vertAlign w:val="superscript"/>
          <w:lang w:val="en-GB" w:eastAsia="nl-NL"/>
        </w:rPr>
        <w:footnoteReference w:id="60"/>
      </w:r>
    </w:p>
    <w:p w14:paraId="446628E9" w14:textId="7BBAC4AB" w:rsidR="004315B9" w:rsidRPr="00F8582E" w:rsidRDefault="0050624A" w:rsidP="00F8582E">
      <w:pPr>
        <w:ind w:firstLine="720"/>
        <w:jc w:val="both"/>
        <w:rPr>
          <w:rFonts w:ascii="Times New Roman" w:hAnsi="Times New Roman" w:cs="Times New Roman"/>
          <w:color w:val="000000"/>
          <w:sz w:val="24"/>
          <w:szCs w:val="24"/>
          <w:lang w:val="en-GB"/>
        </w:rPr>
      </w:pPr>
      <w:r w:rsidRPr="00F8582E">
        <w:rPr>
          <w:rFonts w:ascii="Times New Roman" w:hAnsi="Times New Roman" w:cs="Times New Roman"/>
          <w:color w:val="000000"/>
          <w:sz w:val="24"/>
          <w:szCs w:val="24"/>
          <w:lang w:val="en-GB"/>
        </w:rPr>
        <w:t xml:space="preserve">The </w:t>
      </w:r>
      <w:r w:rsidR="004315B9"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’s standard application of the first principle is that the complaint form, as well as additional documents to which the </w:t>
      </w:r>
      <w:r w:rsidR="004315B9" w:rsidRPr="00F8582E">
        <w:rPr>
          <w:rFonts w:ascii="Times New Roman" w:hAnsi="Times New Roman" w:cs="Times New Roman"/>
          <w:color w:val="000000"/>
          <w:sz w:val="24"/>
          <w:szCs w:val="24"/>
          <w:lang w:val="en-GB"/>
        </w:rPr>
        <w:t>supplier</w:t>
      </w:r>
      <w:r w:rsidRPr="00F8582E">
        <w:rPr>
          <w:rFonts w:ascii="Times New Roman" w:hAnsi="Times New Roman" w:cs="Times New Roman"/>
          <w:color w:val="000000"/>
          <w:sz w:val="24"/>
          <w:szCs w:val="24"/>
          <w:lang w:val="en-GB"/>
        </w:rPr>
        <w:t xml:space="preserve"> refers in that form, is sent to the </w:t>
      </w:r>
      <w:r w:rsidR="00FB51C9">
        <w:rPr>
          <w:rFonts w:ascii="Times New Roman" w:hAnsi="Times New Roman" w:cs="Times New Roman"/>
          <w:color w:val="000000"/>
          <w:sz w:val="24"/>
          <w:szCs w:val="24"/>
          <w:lang w:val="en-GB"/>
        </w:rPr>
        <w:t>public body</w:t>
      </w:r>
      <w:r w:rsidRPr="00F8582E">
        <w:rPr>
          <w:rFonts w:ascii="Times New Roman" w:hAnsi="Times New Roman" w:cs="Times New Roman"/>
          <w:color w:val="000000"/>
          <w:sz w:val="24"/>
          <w:szCs w:val="24"/>
          <w:lang w:val="en-GB"/>
        </w:rPr>
        <w:t xml:space="preserve"> together with a request to respond to the complaint. Upon receipt of that response, the </w:t>
      </w:r>
      <w:r w:rsidR="004315B9"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will send it to the </w:t>
      </w:r>
      <w:r w:rsidR="004315B9" w:rsidRPr="00F8582E">
        <w:rPr>
          <w:rFonts w:ascii="Times New Roman" w:hAnsi="Times New Roman" w:cs="Times New Roman"/>
          <w:color w:val="000000"/>
          <w:sz w:val="24"/>
          <w:szCs w:val="24"/>
          <w:lang w:val="en-GB"/>
        </w:rPr>
        <w:t>supplier</w:t>
      </w:r>
      <w:r w:rsidRPr="00F8582E">
        <w:rPr>
          <w:rFonts w:ascii="Times New Roman" w:hAnsi="Times New Roman" w:cs="Times New Roman"/>
          <w:color w:val="000000"/>
          <w:sz w:val="24"/>
          <w:szCs w:val="24"/>
          <w:lang w:val="en-GB"/>
        </w:rPr>
        <w:t xml:space="preserve"> together with any documents to which the </w:t>
      </w:r>
      <w:r w:rsidR="00FB51C9">
        <w:rPr>
          <w:rFonts w:ascii="Times New Roman" w:hAnsi="Times New Roman" w:cs="Times New Roman"/>
          <w:color w:val="000000"/>
          <w:sz w:val="24"/>
          <w:szCs w:val="24"/>
          <w:lang w:val="en-GB"/>
        </w:rPr>
        <w:t>public body</w:t>
      </w:r>
      <w:r w:rsidRPr="00F8582E">
        <w:rPr>
          <w:rFonts w:ascii="Times New Roman" w:hAnsi="Times New Roman" w:cs="Times New Roman"/>
          <w:color w:val="000000"/>
          <w:sz w:val="24"/>
          <w:szCs w:val="24"/>
          <w:lang w:val="en-GB"/>
        </w:rPr>
        <w:t xml:space="preserve"> has referred in his response. </w:t>
      </w:r>
    </w:p>
    <w:p w14:paraId="3DEB8264" w14:textId="7FEDDECF" w:rsidR="004315B9" w:rsidRPr="00F8582E" w:rsidRDefault="0050624A" w:rsidP="00F8582E">
      <w:pPr>
        <w:ind w:firstLine="720"/>
        <w:jc w:val="both"/>
        <w:rPr>
          <w:rFonts w:ascii="Times New Roman" w:hAnsi="Times New Roman" w:cs="Times New Roman"/>
          <w:color w:val="000000"/>
          <w:sz w:val="24"/>
          <w:szCs w:val="24"/>
          <w:lang w:val="en-GB"/>
        </w:rPr>
      </w:pPr>
      <w:r w:rsidRPr="00F8582E">
        <w:rPr>
          <w:rFonts w:ascii="Times New Roman" w:hAnsi="Times New Roman" w:cs="Times New Roman"/>
          <w:color w:val="000000"/>
          <w:sz w:val="24"/>
          <w:szCs w:val="24"/>
          <w:lang w:val="en-GB"/>
        </w:rPr>
        <w:t xml:space="preserve">At this stage of the procedure, and based on the information it has gathered, the </w:t>
      </w:r>
      <w:r w:rsidR="004315B9"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will render an opinion in writing regarding whether or to what extent the complaint is justified.</w:t>
      </w:r>
      <w:r w:rsidR="009F16E7" w:rsidRPr="00F8582E">
        <w:rPr>
          <w:rFonts w:ascii="Times New Roman" w:hAnsi="Times New Roman" w:cs="Times New Roman"/>
          <w:sz w:val="24"/>
          <w:szCs w:val="24"/>
          <w:vertAlign w:val="superscript"/>
          <w:lang w:val="en-GB" w:eastAsia="nl-NL"/>
        </w:rPr>
        <w:footnoteReference w:id="61"/>
      </w:r>
      <w:r w:rsidRPr="00F8582E">
        <w:rPr>
          <w:rFonts w:ascii="Times New Roman" w:hAnsi="Times New Roman" w:cs="Times New Roman"/>
          <w:color w:val="000000"/>
          <w:sz w:val="24"/>
          <w:szCs w:val="24"/>
          <w:lang w:val="en-GB"/>
        </w:rPr>
        <w:t xml:space="preserve"> </w:t>
      </w:r>
      <w:r w:rsidR="004315B9" w:rsidRPr="00F8582E">
        <w:rPr>
          <w:rFonts w:ascii="Times New Roman" w:hAnsi="Times New Roman" w:cs="Times New Roman"/>
          <w:color w:val="000000"/>
          <w:sz w:val="24"/>
          <w:szCs w:val="24"/>
          <w:lang w:val="en-GB"/>
        </w:rPr>
        <w:t>It</w:t>
      </w:r>
      <w:r w:rsidRPr="00F8582E">
        <w:rPr>
          <w:rFonts w:ascii="Times New Roman" w:hAnsi="Times New Roman" w:cs="Times New Roman"/>
          <w:color w:val="000000"/>
          <w:sz w:val="24"/>
          <w:szCs w:val="24"/>
          <w:lang w:val="en-GB"/>
        </w:rPr>
        <w:t xml:space="preserve"> will do so in accordance with the second principle mentioned above: it will strike a balance between processing speed and due care. In practice, this means that the </w:t>
      </w:r>
      <w:r w:rsidR="004315B9"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will give priority to complaints where time is of the essence. These complaints involve tendering procedures where time limits – either for the receipt of requests to participate or for the receipt of tenders – have not expired yet. The same goes for complaints involving tendering procedures where the </w:t>
      </w:r>
      <w:r w:rsidR="0060027E" w:rsidRPr="00F8582E">
        <w:rPr>
          <w:rFonts w:ascii="Times New Roman" w:hAnsi="Times New Roman" w:cs="Times New Roman"/>
          <w:color w:val="000000"/>
          <w:sz w:val="24"/>
          <w:szCs w:val="24"/>
          <w:lang w:val="en-GB"/>
        </w:rPr>
        <w:t xml:space="preserve">period </w:t>
      </w:r>
      <w:r w:rsidR="0060027E">
        <w:rPr>
          <w:rFonts w:ascii="Times New Roman" w:hAnsi="Times New Roman" w:cs="Times New Roman"/>
          <w:color w:val="000000"/>
          <w:sz w:val="24"/>
          <w:szCs w:val="24"/>
          <w:lang w:val="en-GB"/>
        </w:rPr>
        <w:t xml:space="preserve">of </w:t>
      </w:r>
      <w:r w:rsidR="004315B9" w:rsidRPr="00F8582E">
        <w:rPr>
          <w:rFonts w:ascii="Times New Roman" w:hAnsi="Times New Roman" w:cs="Times New Roman"/>
          <w:color w:val="000000"/>
          <w:sz w:val="24"/>
          <w:szCs w:val="24"/>
          <w:lang w:val="en-GB"/>
        </w:rPr>
        <w:t xml:space="preserve">20 days </w:t>
      </w:r>
      <w:r w:rsidRPr="00F8582E">
        <w:rPr>
          <w:rFonts w:ascii="Times New Roman" w:hAnsi="Times New Roman" w:cs="Times New Roman"/>
          <w:color w:val="000000"/>
          <w:sz w:val="24"/>
          <w:szCs w:val="24"/>
          <w:lang w:val="en-GB"/>
        </w:rPr>
        <w:t xml:space="preserve">under </w:t>
      </w:r>
      <w:r w:rsidR="007C255A">
        <w:rPr>
          <w:rFonts w:ascii="Times New Roman" w:hAnsi="Times New Roman" w:cs="Times New Roman"/>
          <w:color w:val="000000"/>
          <w:sz w:val="24"/>
          <w:szCs w:val="24"/>
          <w:lang w:val="en-GB"/>
        </w:rPr>
        <w:t>Article</w:t>
      </w:r>
      <w:r w:rsidRPr="00F8582E">
        <w:rPr>
          <w:rFonts w:ascii="Times New Roman" w:hAnsi="Times New Roman" w:cs="Times New Roman"/>
          <w:color w:val="000000"/>
          <w:sz w:val="24"/>
          <w:szCs w:val="24"/>
          <w:lang w:val="en-GB"/>
        </w:rPr>
        <w:t xml:space="preserve"> </w:t>
      </w:r>
      <w:r w:rsidR="004315B9" w:rsidRPr="00F8582E">
        <w:rPr>
          <w:rFonts w:ascii="Times New Roman" w:hAnsi="Times New Roman" w:cs="Times New Roman"/>
          <w:color w:val="000000"/>
          <w:sz w:val="24"/>
          <w:szCs w:val="24"/>
          <w:lang w:val="en-GB"/>
        </w:rPr>
        <w:t xml:space="preserve">2.127 Public Procurement Act 2012 </w:t>
      </w:r>
      <w:r w:rsidRPr="00F8582E">
        <w:rPr>
          <w:rFonts w:ascii="Times New Roman" w:hAnsi="Times New Roman" w:cs="Times New Roman"/>
          <w:color w:val="000000"/>
          <w:sz w:val="24"/>
          <w:szCs w:val="24"/>
          <w:lang w:val="en-GB"/>
        </w:rPr>
        <w:t>has not expired yet.</w:t>
      </w:r>
    </w:p>
    <w:p w14:paraId="52C412B2" w14:textId="39E6C3B4" w:rsidR="00673A1A" w:rsidRPr="00F8582E" w:rsidRDefault="0050624A" w:rsidP="00F8582E">
      <w:pPr>
        <w:ind w:firstLine="720"/>
        <w:jc w:val="both"/>
        <w:rPr>
          <w:rFonts w:ascii="Times New Roman" w:hAnsi="Times New Roman" w:cs="Times New Roman"/>
          <w:color w:val="000000"/>
          <w:sz w:val="24"/>
          <w:szCs w:val="24"/>
          <w:lang w:val="en-GB"/>
        </w:rPr>
      </w:pPr>
      <w:r w:rsidRPr="00F8582E">
        <w:rPr>
          <w:rFonts w:ascii="Times New Roman" w:hAnsi="Times New Roman" w:cs="Times New Roman"/>
          <w:color w:val="000000"/>
          <w:sz w:val="24"/>
          <w:szCs w:val="24"/>
          <w:lang w:val="en-GB"/>
        </w:rPr>
        <w:t xml:space="preserve">Once the </w:t>
      </w:r>
      <w:r w:rsidR="004315B9"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has rendered an opinion, it has to notify both the </w:t>
      </w:r>
      <w:r w:rsidR="004315B9" w:rsidRPr="00F8582E">
        <w:rPr>
          <w:rFonts w:ascii="Times New Roman" w:hAnsi="Times New Roman" w:cs="Times New Roman"/>
          <w:color w:val="000000"/>
          <w:sz w:val="24"/>
          <w:szCs w:val="24"/>
          <w:lang w:val="en-GB"/>
        </w:rPr>
        <w:t>supplier</w:t>
      </w:r>
      <w:r w:rsidRPr="00F8582E">
        <w:rPr>
          <w:rFonts w:ascii="Times New Roman" w:hAnsi="Times New Roman" w:cs="Times New Roman"/>
          <w:color w:val="000000"/>
          <w:sz w:val="24"/>
          <w:szCs w:val="24"/>
          <w:lang w:val="en-GB"/>
        </w:rPr>
        <w:t xml:space="preserve"> and the </w:t>
      </w:r>
      <w:r w:rsidR="00FB51C9">
        <w:rPr>
          <w:rFonts w:ascii="Times New Roman" w:hAnsi="Times New Roman" w:cs="Times New Roman"/>
          <w:color w:val="000000"/>
          <w:sz w:val="24"/>
          <w:szCs w:val="24"/>
          <w:lang w:val="en-GB"/>
        </w:rPr>
        <w:t>public body</w:t>
      </w:r>
      <w:r w:rsidRPr="00F8582E">
        <w:rPr>
          <w:rFonts w:ascii="Times New Roman" w:hAnsi="Times New Roman" w:cs="Times New Roman"/>
          <w:color w:val="000000"/>
          <w:sz w:val="24"/>
          <w:szCs w:val="24"/>
          <w:lang w:val="en-GB"/>
        </w:rPr>
        <w:t xml:space="preserve"> of it. In </w:t>
      </w:r>
      <w:r w:rsidR="00673A1A" w:rsidRPr="00F8582E">
        <w:rPr>
          <w:rFonts w:ascii="Times New Roman" w:hAnsi="Times New Roman" w:cs="Times New Roman"/>
          <w:color w:val="000000"/>
          <w:sz w:val="24"/>
          <w:szCs w:val="24"/>
          <w:lang w:val="en-GB"/>
        </w:rPr>
        <w:t>the event that</w:t>
      </w:r>
      <w:r w:rsidRPr="00F8582E">
        <w:rPr>
          <w:rFonts w:ascii="Times New Roman" w:hAnsi="Times New Roman" w:cs="Times New Roman"/>
          <w:color w:val="000000"/>
          <w:sz w:val="24"/>
          <w:szCs w:val="24"/>
          <w:lang w:val="en-GB"/>
        </w:rPr>
        <w:t xml:space="preserve"> there are possibilities for doing so, the </w:t>
      </w:r>
      <w:r w:rsidR="00673A1A"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w:t>
      </w:r>
      <w:r w:rsidR="00673A1A" w:rsidRPr="00F8582E">
        <w:rPr>
          <w:rFonts w:ascii="Times New Roman" w:hAnsi="Times New Roman" w:cs="Times New Roman"/>
          <w:color w:val="000000"/>
          <w:sz w:val="24"/>
          <w:szCs w:val="24"/>
          <w:lang w:val="en-GB"/>
        </w:rPr>
        <w:t>will</w:t>
      </w:r>
      <w:r w:rsidRPr="00F8582E">
        <w:rPr>
          <w:rFonts w:ascii="Times New Roman" w:hAnsi="Times New Roman" w:cs="Times New Roman"/>
          <w:color w:val="000000"/>
          <w:sz w:val="24"/>
          <w:szCs w:val="24"/>
          <w:lang w:val="en-GB"/>
        </w:rPr>
        <w:t xml:space="preserve"> provide the </w:t>
      </w:r>
      <w:r w:rsidR="00FB51C9">
        <w:rPr>
          <w:rFonts w:ascii="Times New Roman" w:hAnsi="Times New Roman" w:cs="Times New Roman"/>
          <w:color w:val="000000"/>
          <w:sz w:val="24"/>
          <w:szCs w:val="24"/>
          <w:lang w:val="en-GB"/>
        </w:rPr>
        <w:t>public body</w:t>
      </w:r>
      <w:r w:rsidRPr="00F8582E">
        <w:rPr>
          <w:rFonts w:ascii="Times New Roman" w:hAnsi="Times New Roman" w:cs="Times New Roman"/>
          <w:color w:val="000000"/>
          <w:sz w:val="24"/>
          <w:szCs w:val="24"/>
          <w:lang w:val="en-GB"/>
        </w:rPr>
        <w:t xml:space="preserve"> with recommendations for resolving the complaint in addition to the opinion rendered.</w:t>
      </w:r>
    </w:p>
    <w:p w14:paraId="69F8295B" w14:textId="34D9F607" w:rsidR="00280F05" w:rsidRPr="00F8582E" w:rsidRDefault="00673A1A" w:rsidP="00F8582E">
      <w:pPr>
        <w:ind w:firstLine="720"/>
        <w:jc w:val="both"/>
        <w:rPr>
          <w:rFonts w:ascii="Times New Roman" w:hAnsi="Times New Roman" w:cs="Times New Roman"/>
          <w:color w:val="000000"/>
          <w:sz w:val="24"/>
          <w:szCs w:val="24"/>
          <w:lang w:val="en-GB"/>
        </w:rPr>
      </w:pPr>
      <w:r w:rsidRPr="00F8582E">
        <w:rPr>
          <w:rFonts w:ascii="Times New Roman" w:hAnsi="Times New Roman" w:cs="Times New Roman"/>
          <w:color w:val="000000"/>
          <w:sz w:val="24"/>
          <w:szCs w:val="24"/>
          <w:lang w:val="en-GB"/>
        </w:rPr>
        <w:t xml:space="preserve">The </w:t>
      </w:r>
      <w:r w:rsidR="0050624A" w:rsidRPr="00F8582E">
        <w:rPr>
          <w:rFonts w:ascii="Times New Roman" w:hAnsi="Times New Roman" w:cs="Times New Roman"/>
          <w:color w:val="000000"/>
          <w:sz w:val="24"/>
          <w:szCs w:val="24"/>
          <w:lang w:val="en-GB"/>
        </w:rPr>
        <w:t xml:space="preserve">opinions and recommendations issued by the </w:t>
      </w:r>
      <w:r w:rsidRPr="00F8582E">
        <w:rPr>
          <w:rFonts w:ascii="Times New Roman" w:hAnsi="Times New Roman" w:cs="Times New Roman"/>
          <w:color w:val="000000"/>
          <w:sz w:val="24"/>
          <w:szCs w:val="24"/>
          <w:lang w:val="en-GB"/>
        </w:rPr>
        <w:t>Ombudsman</w:t>
      </w:r>
      <w:r w:rsidR="0050624A" w:rsidRPr="00F8582E">
        <w:rPr>
          <w:rFonts w:ascii="Times New Roman" w:hAnsi="Times New Roman" w:cs="Times New Roman"/>
          <w:color w:val="000000"/>
          <w:sz w:val="24"/>
          <w:szCs w:val="24"/>
          <w:lang w:val="en-GB"/>
        </w:rPr>
        <w:t xml:space="preserve"> are not binding.</w:t>
      </w:r>
      <w:r w:rsidRPr="00F8582E">
        <w:rPr>
          <w:rFonts w:ascii="Times New Roman" w:hAnsi="Times New Roman" w:cs="Times New Roman"/>
          <w:sz w:val="24"/>
          <w:szCs w:val="24"/>
          <w:vertAlign w:val="superscript"/>
          <w:lang w:val="en-GB" w:eastAsia="nl-NL"/>
        </w:rPr>
        <w:footnoteReference w:id="62"/>
      </w:r>
      <w:r w:rsidR="0050624A" w:rsidRPr="00F8582E">
        <w:rPr>
          <w:rFonts w:ascii="Times New Roman" w:hAnsi="Times New Roman" w:cs="Times New Roman"/>
          <w:color w:val="000000"/>
          <w:sz w:val="24"/>
          <w:szCs w:val="24"/>
          <w:lang w:val="en-GB"/>
        </w:rPr>
        <w:t xml:space="preserve"> Hence it is for the </w:t>
      </w:r>
      <w:r w:rsidR="00FB51C9">
        <w:rPr>
          <w:rFonts w:ascii="Times New Roman" w:hAnsi="Times New Roman" w:cs="Times New Roman"/>
          <w:color w:val="000000"/>
          <w:sz w:val="24"/>
          <w:szCs w:val="24"/>
          <w:lang w:val="en-GB"/>
        </w:rPr>
        <w:t>public body</w:t>
      </w:r>
      <w:r w:rsidR="0050624A" w:rsidRPr="00F8582E">
        <w:rPr>
          <w:rFonts w:ascii="Times New Roman" w:hAnsi="Times New Roman" w:cs="Times New Roman"/>
          <w:color w:val="000000"/>
          <w:sz w:val="24"/>
          <w:szCs w:val="24"/>
          <w:lang w:val="en-GB"/>
        </w:rPr>
        <w:t xml:space="preserve"> to decide whether and to what extent he will ob</w:t>
      </w:r>
      <w:r w:rsidRPr="00F8582E">
        <w:rPr>
          <w:rFonts w:ascii="Times New Roman" w:hAnsi="Times New Roman" w:cs="Times New Roman"/>
          <w:color w:val="000000"/>
          <w:sz w:val="24"/>
          <w:szCs w:val="24"/>
          <w:lang w:val="en-GB"/>
        </w:rPr>
        <w:t>serve the Ombudsman</w:t>
      </w:r>
      <w:r w:rsidR="0050624A" w:rsidRPr="00F8582E">
        <w:rPr>
          <w:rFonts w:ascii="Times New Roman" w:hAnsi="Times New Roman" w:cs="Times New Roman"/>
          <w:color w:val="000000"/>
          <w:sz w:val="24"/>
          <w:szCs w:val="24"/>
          <w:lang w:val="en-GB"/>
        </w:rPr>
        <w:t xml:space="preserve">’s findings. As will be explained </w:t>
      </w:r>
      <w:r w:rsidR="00280F05" w:rsidRPr="00F8582E">
        <w:rPr>
          <w:rFonts w:ascii="Times New Roman" w:hAnsi="Times New Roman" w:cs="Times New Roman"/>
          <w:color w:val="000000"/>
          <w:sz w:val="24"/>
          <w:szCs w:val="24"/>
          <w:lang w:val="en-GB"/>
        </w:rPr>
        <w:t xml:space="preserve">below, </w:t>
      </w:r>
      <w:r w:rsidR="0050624A" w:rsidRPr="00F8582E">
        <w:rPr>
          <w:rFonts w:ascii="Times New Roman" w:hAnsi="Times New Roman" w:cs="Times New Roman"/>
          <w:color w:val="000000"/>
          <w:sz w:val="24"/>
          <w:szCs w:val="24"/>
          <w:lang w:val="en-GB"/>
        </w:rPr>
        <w:t xml:space="preserve">however, a </w:t>
      </w:r>
      <w:r w:rsidR="00280F05" w:rsidRPr="00F8582E">
        <w:rPr>
          <w:rFonts w:ascii="Times New Roman" w:hAnsi="Times New Roman" w:cs="Times New Roman"/>
          <w:color w:val="000000"/>
          <w:sz w:val="24"/>
          <w:szCs w:val="24"/>
          <w:lang w:val="en-GB"/>
        </w:rPr>
        <w:t>supplier</w:t>
      </w:r>
      <w:r w:rsidR="0050624A" w:rsidRPr="00F8582E">
        <w:rPr>
          <w:rFonts w:ascii="Times New Roman" w:hAnsi="Times New Roman" w:cs="Times New Roman"/>
          <w:color w:val="000000"/>
          <w:sz w:val="24"/>
          <w:szCs w:val="24"/>
          <w:lang w:val="en-GB"/>
        </w:rPr>
        <w:t xml:space="preserve"> can use the </w:t>
      </w:r>
      <w:r w:rsidR="00280F05" w:rsidRPr="00F8582E">
        <w:rPr>
          <w:rFonts w:ascii="Times New Roman" w:hAnsi="Times New Roman" w:cs="Times New Roman"/>
          <w:color w:val="000000"/>
          <w:sz w:val="24"/>
          <w:szCs w:val="24"/>
          <w:lang w:val="en-GB"/>
        </w:rPr>
        <w:t>Ombudsman</w:t>
      </w:r>
      <w:r w:rsidR="0050624A" w:rsidRPr="00F8582E">
        <w:rPr>
          <w:rFonts w:ascii="Times New Roman" w:hAnsi="Times New Roman" w:cs="Times New Roman"/>
          <w:color w:val="000000"/>
          <w:sz w:val="24"/>
          <w:szCs w:val="24"/>
          <w:lang w:val="en-GB"/>
        </w:rPr>
        <w:t>’s opinion, rendered in his favour, as an argument for legal proceedings against the contracting au</w:t>
      </w:r>
      <w:r w:rsidR="00280F05" w:rsidRPr="00F8582E">
        <w:rPr>
          <w:rFonts w:ascii="Times New Roman" w:hAnsi="Times New Roman" w:cs="Times New Roman"/>
          <w:color w:val="000000"/>
          <w:sz w:val="24"/>
          <w:szCs w:val="24"/>
          <w:lang w:val="en-GB"/>
        </w:rPr>
        <w:t>thority before the civil court.</w:t>
      </w:r>
    </w:p>
    <w:p w14:paraId="4FD8CB40" w14:textId="2BBD23EB" w:rsidR="00874387" w:rsidRPr="00F8582E" w:rsidRDefault="00280F05" w:rsidP="00F8582E">
      <w:pPr>
        <w:ind w:firstLine="720"/>
        <w:jc w:val="both"/>
        <w:rPr>
          <w:rFonts w:ascii="Times New Roman" w:eastAsia="CMSY9" w:hAnsi="Times New Roman" w:cs="Times New Roman"/>
          <w:sz w:val="24"/>
          <w:szCs w:val="24"/>
          <w:lang w:val="en-GB"/>
        </w:rPr>
      </w:pPr>
      <w:r w:rsidRPr="00F8582E">
        <w:rPr>
          <w:rFonts w:ascii="Times New Roman" w:eastAsia="CMSY9" w:hAnsi="Times New Roman" w:cs="Times New Roman"/>
          <w:sz w:val="24"/>
          <w:szCs w:val="24"/>
          <w:lang w:val="en-GB"/>
        </w:rPr>
        <w:lastRenderedPageBreak/>
        <w:t xml:space="preserve">One of the key decisions a supplier will need to make in the event of a public procurement conflict is whether to submit </w:t>
      </w:r>
      <w:r w:rsidR="00874387" w:rsidRPr="00F8582E">
        <w:rPr>
          <w:rFonts w:ascii="Times New Roman" w:eastAsia="CMSY9" w:hAnsi="Times New Roman" w:cs="Times New Roman"/>
          <w:sz w:val="24"/>
          <w:szCs w:val="24"/>
          <w:lang w:val="en-GB"/>
        </w:rPr>
        <w:t>a</w:t>
      </w:r>
      <w:r w:rsidRPr="00F8582E">
        <w:rPr>
          <w:rFonts w:ascii="Times New Roman" w:eastAsia="CMSY9" w:hAnsi="Times New Roman" w:cs="Times New Roman"/>
          <w:sz w:val="24"/>
          <w:szCs w:val="24"/>
          <w:lang w:val="en-GB"/>
        </w:rPr>
        <w:t xml:space="preserve"> complaint to the </w:t>
      </w:r>
      <w:r w:rsidR="00874387" w:rsidRPr="00F8582E">
        <w:rPr>
          <w:rFonts w:ascii="Times New Roman" w:eastAsia="CMSY9" w:hAnsi="Times New Roman" w:cs="Times New Roman"/>
          <w:sz w:val="24"/>
          <w:szCs w:val="24"/>
          <w:lang w:val="en-GB"/>
        </w:rPr>
        <w:t>Ombudsman</w:t>
      </w:r>
      <w:r w:rsidRPr="00F8582E">
        <w:rPr>
          <w:rFonts w:ascii="Times New Roman" w:eastAsia="CMSY9" w:hAnsi="Times New Roman" w:cs="Times New Roman"/>
          <w:sz w:val="24"/>
          <w:szCs w:val="24"/>
          <w:lang w:val="en-GB"/>
        </w:rPr>
        <w:t xml:space="preserve"> or to </w:t>
      </w:r>
      <w:r w:rsidR="00874387" w:rsidRPr="00F8582E">
        <w:rPr>
          <w:rFonts w:ascii="Times New Roman" w:hAnsi="Times New Roman" w:cs="Times New Roman"/>
          <w:sz w:val="24"/>
          <w:szCs w:val="24"/>
          <w:lang w:val="en-GB"/>
        </w:rPr>
        <w:t>apply for interim measures in</w:t>
      </w:r>
      <w:r w:rsidR="0060027E">
        <w:rPr>
          <w:rFonts w:ascii="Times New Roman" w:hAnsi="Times New Roman" w:cs="Times New Roman"/>
          <w:sz w:val="24"/>
          <w:szCs w:val="24"/>
          <w:lang w:val="en-GB"/>
        </w:rPr>
        <w:t xml:space="preserve"> a</w:t>
      </w:r>
      <w:r w:rsidR="00874387" w:rsidRPr="00F8582E">
        <w:rPr>
          <w:rFonts w:ascii="Times New Roman" w:hAnsi="Times New Roman" w:cs="Times New Roman"/>
          <w:sz w:val="24"/>
          <w:szCs w:val="24"/>
          <w:lang w:val="en-GB"/>
        </w:rPr>
        <w:t xml:space="preserve"> summary procedure</w:t>
      </w:r>
      <w:r w:rsidRPr="00F8582E">
        <w:rPr>
          <w:rFonts w:ascii="Times New Roman" w:eastAsia="CMSY9" w:hAnsi="Times New Roman" w:cs="Times New Roman"/>
          <w:sz w:val="24"/>
          <w:szCs w:val="24"/>
          <w:lang w:val="en-GB"/>
        </w:rPr>
        <w:t xml:space="preserve">. Both options have their advantages and disadvantages. First of all, having a complaint processed by the </w:t>
      </w:r>
      <w:r w:rsidR="00874387" w:rsidRPr="00F8582E">
        <w:rPr>
          <w:rFonts w:ascii="Times New Roman" w:eastAsia="CMSY9" w:hAnsi="Times New Roman" w:cs="Times New Roman"/>
          <w:sz w:val="24"/>
          <w:szCs w:val="24"/>
          <w:lang w:val="en-GB"/>
        </w:rPr>
        <w:t>Ombudsman</w:t>
      </w:r>
      <w:r w:rsidRPr="00F8582E">
        <w:rPr>
          <w:rFonts w:ascii="Times New Roman" w:eastAsia="CMSY9" w:hAnsi="Times New Roman" w:cs="Times New Roman"/>
          <w:sz w:val="24"/>
          <w:szCs w:val="24"/>
          <w:lang w:val="en-GB"/>
        </w:rPr>
        <w:t xml:space="preserve"> is free of charge</w:t>
      </w:r>
      <w:r w:rsidR="00A843F4">
        <w:rPr>
          <w:rFonts w:ascii="Times New Roman" w:eastAsia="CMSY9" w:hAnsi="Times New Roman" w:cs="Times New Roman"/>
          <w:sz w:val="24"/>
          <w:szCs w:val="24"/>
          <w:lang w:val="en-GB"/>
        </w:rPr>
        <w:t xml:space="preserve"> whereas a registration fee is owed in the event that a case is brought before an ordinary court</w:t>
      </w:r>
      <w:r w:rsidRPr="00F8582E">
        <w:rPr>
          <w:rFonts w:ascii="Times New Roman" w:eastAsia="CMSY9" w:hAnsi="Times New Roman" w:cs="Times New Roman"/>
          <w:sz w:val="24"/>
          <w:szCs w:val="24"/>
          <w:lang w:val="en-GB"/>
        </w:rPr>
        <w:t>.</w:t>
      </w:r>
      <w:r w:rsidR="00A843F4" w:rsidRPr="00F8582E">
        <w:rPr>
          <w:rFonts w:ascii="Times New Roman" w:hAnsi="Times New Roman" w:cs="Times New Roman"/>
          <w:sz w:val="24"/>
          <w:szCs w:val="24"/>
          <w:vertAlign w:val="superscript"/>
          <w:lang w:val="en-GB" w:eastAsia="nl-NL"/>
        </w:rPr>
        <w:footnoteReference w:id="63"/>
      </w:r>
      <w:r w:rsidRPr="00F8582E">
        <w:rPr>
          <w:rFonts w:ascii="Times New Roman" w:eastAsia="CMSY9" w:hAnsi="Times New Roman" w:cs="Times New Roman"/>
          <w:sz w:val="24"/>
          <w:szCs w:val="24"/>
          <w:lang w:val="en-GB"/>
        </w:rPr>
        <w:t xml:space="preserve"> In addition, legal costs can be reduced given that the procedure does not require the involvement of qualified lawyers. Costs can further be reduced </w:t>
      </w:r>
      <w:r w:rsidR="0060027E">
        <w:rPr>
          <w:rFonts w:ascii="Times New Roman" w:eastAsia="CMSY9" w:hAnsi="Times New Roman" w:cs="Times New Roman"/>
          <w:sz w:val="24"/>
          <w:szCs w:val="24"/>
          <w:lang w:val="en-GB"/>
        </w:rPr>
        <w:t>as</w:t>
      </w:r>
      <w:r w:rsidRPr="00F8582E">
        <w:rPr>
          <w:rFonts w:ascii="Times New Roman" w:eastAsia="CMSY9" w:hAnsi="Times New Roman" w:cs="Times New Roman"/>
          <w:sz w:val="24"/>
          <w:szCs w:val="24"/>
          <w:lang w:val="en-GB"/>
        </w:rPr>
        <w:t xml:space="preserve"> the procedure hardly requires any formalities to be fulfilled. Finally, what a court in </w:t>
      </w:r>
      <w:r w:rsidR="00E83ADA">
        <w:rPr>
          <w:rFonts w:ascii="Times New Roman" w:eastAsia="CMSY9" w:hAnsi="Times New Roman" w:cs="Times New Roman"/>
          <w:sz w:val="24"/>
          <w:szCs w:val="24"/>
          <w:lang w:val="en-GB"/>
        </w:rPr>
        <w:t>a summary procedure</w:t>
      </w:r>
      <w:r w:rsidRPr="00F8582E">
        <w:rPr>
          <w:rFonts w:ascii="Times New Roman" w:eastAsia="CMSY9" w:hAnsi="Times New Roman" w:cs="Times New Roman"/>
          <w:sz w:val="24"/>
          <w:szCs w:val="24"/>
          <w:lang w:val="en-GB"/>
        </w:rPr>
        <w:t xml:space="preserve"> </w:t>
      </w:r>
      <w:r w:rsidRPr="00F8582E">
        <w:rPr>
          <w:rFonts w:ascii="Times New Roman" w:eastAsia="CMSY9" w:hAnsi="Times New Roman" w:cs="Times New Roman"/>
          <w:i/>
          <w:sz w:val="24"/>
          <w:szCs w:val="24"/>
          <w:lang w:val="en-GB"/>
        </w:rPr>
        <w:t>cannot</w:t>
      </w:r>
      <w:r w:rsidRPr="00F8582E">
        <w:rPr>
          <w:rFonts w:ascii="Times New Roman" w:eastAsia="CMSY9" w:hAnsi="Times New Roman" w:cs="Times New Roman"/>
          <w:sz w:val="24"/>
          <w:szCs w:val="24"/>
          <w:lang w:val="en-GB"/>
        </w:rPr>
        <w:t xml:space="preserve"> do – contrary to the </w:t>
      </w:r>
      <w:r w:rsidR="00874387" w:rsidRPr="00F8582E">
        <w:rPr>
          <w:rFonts w:ascii="Times New Roman" w:eastAsia="CMSY9" w:hAnsi="Times New Roman" w:cs="Times New Roman"/>
          <w:sz w:val="24"/>
          <w:szCs w:val="24"/>
          <w:lang w:val="en-GB"/>
        </w:rPr>
        <w:t>Ombudsman</w:t>
      </w:r>
      <w:r w:rsidRPr="00F8582E">
        <w:rPr>
          <w:rFonts w:ascii="Times New Roman" w:eastAsia="CMSY9" w:hAnsi="Times New Roman" w:cs="Times New Roman"/>
          <w:sz w:val="24"/>
          <w:szCs w:val="24"/>
          <w:lang w:val="en-GB"/>
        </w:rPr>
        <w:t xml:space="preserve"> – is to call upon experts, and to provide the parties in the case at hand, as well as practice at large, with recommendations. The obvious disadvantage of submitting a complaint to the </w:t>
      </w:r>
      <w:r w:rsidR="00874387" w:rsidRPr="00F8582E">
        <w:rPr>
          <w:rFonts w:ascii="Times New Roman" w:eastAsia="CMSY9" w:hAnsi="Times New Roman" w:cs="Times New Roman"/>
          <w:sz w:val="24"/>
          <w:szCs w:val="24"/>
          <w:lang w:val="en-GB"/>
        </w:rPr>
        <w:t>Ombudsman</w:t>
      </w:r>
      <w:r w:rsidRPr="00F8582E">
        <w:rPr>
          <w:rFonts w:ascii="Times New Roman" w:eastAsia="CMSY9" w:hAnsi="Times New Roman" w:cs="Times New Roman"/>
          <w:sz w:val="24"/>
          <w:szCs w:val="24"/>
          <w:lang w:val="en-GB"/>
        </w:rPr>
        <w:t xml:space="preserve"> is that it cannot give a binding ruling, unlike </w:t>
      </w:r>
      <w:r w:rsidR="008C73D0">
        <w:rPr>
          <w:rFonts w:ascii="Times New Roman" w:eastAsia="CMSY9" w:hAnsi="Times New Roman" w:cs="Times New Roman"/>
          <w:sz w:val="24"/>
          <w:szCs w:val="24"/>
          <w:lang w:val="en-GB"/>
        </w:rPr>
        <w:t>a civil court</w:t>
      </w:r>
      <w:r w:rsidRPr="00F8582E">
        <w:rPr>
          <w:rFonts w:ascii="Times New Roman" w:eastAsia="CMSY9" w:hAnsi="Times New Roman" w:cs="Times New Roman"/>
          <w:sz w:val="24"/>
          <w:szCs w:val="24"/>
          <w:lang w:val="en-GB"/>
        </w:rPr>
        <w:t xml:space="preserve">. Another disadvantage – to be discussed further below – is that </w:t>
      </w:r>
      <w:r w:rsidRPr="00F8582E">
        <w:rPr>
          <w:rFonts w:ascii="Times New Roman" w:hAnsi="Times New Roman" w:cs="Times New Roman"/>
          <w:color w:val="000000"/>
          <w:sz w:val="24"/>
          <w:szCs w:val="24"/>
          <w:lang w:val="en-GB"/>
        </w:rPr>
        <w:t xml:space="preserve">the submission of a complaint to the </w:t>
      </w:r>
      <w:r w:rsidR="00874387"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does not suspend the tendering procedure</w:t>
      </w:r>
      <w:r w:rsidRPr="00F8582E">
        <w:rPr>
          <w:rFonts w:ascii="Times New Roman" w:eastAsia="CMSY9" w:hAnsi="Times New Roman" w:cs="Times New Roman"/>
          <w:sz w:val="24"/>
          <w:szCs w:val="24"/>
          <w:lang w:val="en-GB"/>
        </w:rPr>
        <w:t xml:space="preserve"> that is the object of the complaint. </w:t>
      </w:r>
    </w:p>
    <w:p w14:paraId="477647FF" w14:textId="524156A5" w:rsidR="00874387" w:rsidRPr="00F8582E" w:rsidRDefault="00280F05" w:rsidP="00F8582E">
      <w:pPr>
        <w:ind w:firstLine="720"/>
        <w:jc w:val="both"/>
        <w:rPr>
          <w:rFonts w:ascii="Times New Roman" w:hAnsi="Times New Roman" w:cs="Times New Roman"/>
          <w:color w:val="000000"/>
          <w:sz w:val="24"/>
          <w:szCs w:val="24"/>
          <w:lang w:val="en-GB"/>
        </w:rPr>
      </w:pPr>
      <w:r w:rsidRPr="00F8582E">
        <w:rPr>
          <w:rFonts w:ascii="Times New Roman" w:eastAsia="CMSY9" w:hAnsi="Times New Roman" w:cs="Times New Roman"/>
          <w:sz w:val="24"/>
          <w:szCs w:val="24"/>
          <w:lang w:val="en-GB"/>
        </w:rPr>
        <w:t xml:space="preserve">A </w:t>
      </w:r>
      <w:r w:rsidR="00874387" w:rsidRPr="00F8582E">
        <w:rPr>
          <w:rFonts w:ascii="Times New Roman" w:eastAsia="CMSY9" w:hAnsi="Times New Roman" w:cs="Times New Roman"/>
          <w:sz w:val="24"/>
          <w:szCs w:val="24"/>
          <w:lang w:val="en-GB"/>
        </w:rPr>
        <w:t>supplier</w:t>
      </w:r>
      <w:r w:rsidRPr="00F8582E">
        <w:rPr>
          <w:rFonts w:ascii="Times New Roman" w:eastAsia="CMSY9" w:hAnsi="Times New Roman" w:cs="Times New Roman"/>
          <w:sz w:val="24"/>
          <w:szCs w:val="24"/>
          <w:lang w:val="en-GB"/>
        </w:rPr>
        <w:t xml:space="preserve"> cannot have the best of both worlds by starting parallel proceedings before the </w:t>
      </w:r>
      <w:r w:rsidR="00874387" w:rsidRPr="00F8582E">
        <w:rPr>
          <w:rFonts w:ascii="Times New Roman" w:eastAsia="CMSY9" w:hAnsi="Times New Roman" w:cs="Times New Roman"/>
          <w:sz w:val="24"/>
          <w:szCs w:val="24"/>
          <w:lang w:val="en-GB"/>
        </w:rPr>
        <w:t>Ombudsman</w:t>
      </w:r>
      <w:r w:rsidRPr="00F8582E">
        <w:rPr>
          <w:rFonts w:ascii="Times New Roman" w:eastAsia="CMSY9" w:hAnsi="Times New Roman" w:cs="Times New Roman"/>
          <w:sz w:val="24"/>
          <w:szCs w:val="24"/>
          <w:lang w:val="en-GB"/>
        </w:rPr>
        <w:t xml:space="preserve"> and </w:t>
      </w:r>
      <w:r w:rsidR="008C73D0">
        <w:rPr>
          <w:rFonts w:ascii="Times New Roman" w:eastAsia="CMSY9" w:hAnsi="Times New Roman" w:cs="Times New Roman"/>
          <w:sz w:val="24"/>
          <w:szCs w:val="24"/>
          <w:lang w:val="en-GB"/>
        </w:rPr>
        <w:t>a civil court</w:t>
      </w:r>
      <w:r w:rsidRPr="00F8582E">
        <w:rPr>
          <w:rFonts w:ascii="Times New Roman" w:eastAsia="CMSY9" w:hAnsi="Times New Roman" w:cs="Times New Roman"/>
          <w:sz w:val="24"/>
          <w:szCs w:val="24"/>
          <w:lang w:val="en-GB"/>
        </w:rPr>
        <w:t xml:space="preserve"> at the same time. </w:t>
      </w:r>
      <w:r w:rsidR="00874387" w:rsidRPr="00F8582E">
        <w:rPr>
          <w:rFonts w:ascii="Times New Roman" w:eastAsia="CMSY9" w:hAnsi="Times New Roman" w:cs="Times New Roman"/>
          <w:sz w:val="24"/>
          <w:szCs w:val="24"/>
          <w:lang w:val="en-GB"/>
        </w:rPr>
        <w:t>T</w:t>
      </w:r>
      <w:r w:rsidRPr="00F8582E">
        <w:rPr>
          <w:rFonts w:ascii="Times New Roman" w:hAnsi="Times New Roman" w:cs="Times New Roman"/>
          <w:color w:val="000000"/>
          <w:sz w:val="24"/>
          <w:szCs w:val="24"/>
          <w:lang w:val="en-GB"/>
        </w:rPr>
        <w:t xml:space="preserve">he Rules compel the </w:t>
      </w:r>
      <w:r w:rsidR="00874387"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to refuse to deal with a complaint regarding which judicial proceedings have been instituted or a court has rendered a judgment.</w:t>
      </w:r>
      <w:r w:rsidR="00874387" w:rsidRPr="00F8582E">
        <w:rPr>
          <w:rFonts w:ascii="Times New Roman" w:hAnsi="Times New Roman" w:cs="Times New Roman"/>
          <w:sz w:val="24"/>
          <w:szCs w:val="24"/>
          <w:vertAlign w:val="superscript"/>
          <w:lang w:val="en-GB" w:eastAsia="nl-NL"/>
        </w:rPr>
        <w:footnoteReference w:id="64"/>
      </w:r>
      <w:r w:rsidRPr="00F8582E">
        <w:rPr>
          <w:rFonts w:ascii="Times New Roman" w:hAnsi="Times New Roman" w:cs="Times New Roman"/>
          <w:color w:val="000000"/>
          <w:sz w:val="24"/>
          <w:szCs w:val="24"/>
          <w:lang w:val="en-GB"/>
        </w:rPr>
        <w:t xml:space="preserve"> By the same token, if a </w:t>
      </w:r>
      <w:r w:rsidR="00874387" w:rsidRPr="00F8582E">
        <w:rPr>
          <w:rFonts w:ascii="Times New Roman" w:hAnsi="Times New Roman" w:cs="Times New Roman"/>
          <w:color w:val="000000"/>
          <w:sz w:val="24"/>
          <w:szCs w:val="24"/>
          <w:lang w:val="en-GB"/>
        </w:rPr>
        <w:t>supplier</w:t>
      </w:r>
      <w:r w:rsidRPr="00F8582E">
        <w:rPr>
          <w:rFonts w:ascii="Times New Roman" w:hAnsi="Times New Roman" w:cs="Times New Roman"/>
          <w:color w:val="000000"/>
          <w:sz w:val="24"/>
          <w:szCs w:val="24"/>
          <w:lang w:val="en-GB"/>
        </w:rPr>
        <w:t xml:space="preserve"> requests </w:t>
      </w:r>
      <w:r w:rsidR="008C73D0">
        <w:rPr>
          <w:rFonts w:ascii="Times New Roman" w:hAnsi="Times New Roman" w:cs="Times New Roman"/>
          <w:color w:val="000000"/>
          <w:sz w:val="24"/>
          <w:szCs w:val="24"/>
          <w:lang w:val="en-GB"/>
        </w:rPr>
        <w:t>a civil court</w:t>
      </w:r>
      <w:r w:rsidRPr="00F8582E">
        <w:rPr>
          <w:rFonts w:ascii="Times New Roman" w:hAnsi="Times New Roman" w:cs="Times New Roman"/>
          <w:color w:val="000000"/>
          <w:sz w:val="24"/>
          <w:szCs w:val="24"/>
          <w:lang w:val="en-GB"/>
        </w:rPr>
        <w:t xml:space="preserve"> for an interlocutory ruling in a matter that is already the object of a complaint submitted to the </w:t>
      </w:r>
      <w:r w:rsidR="00874387"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the parties must immediately notify the </w:t>
      </w:r>
      <w:r w:rsidR="00874387"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thereof</w:t>
      </w:r>
      <w:r w:rsidR="00874387" w:rsidRPr="00F8582E">
        <w:rPr>
          <w:rFonts w:ascii="Times New Roman" w:hAnsi="Times New Roman" w:cs="Times New Roman"/>
          <w:color w:val="000000"/>
          <w:sz w:val="24"/>
          <w:szCs w:val="24"/>
          <w:lang w:val="en-GB"/>
        </w:rPr>
        <w:t>.</w:t>
      </w:r>
      <w:r w:rsidR="00874387" w:rsidRPr="00F8582E">
        <w:rPr>
          <w:rFonts w:ascii="Times New Roman" w:hAnsi="Times New Roman" w:cs="Times New Roman"/>
          <w:sz w:val="24"/>
          <w:szCs w:val="24"/>
          <w:vertAlign w:val="superscript"/>
          <w:lang w:val="en-GB" w:eastAsia="nl-NL"/>
        </w:rPr>
        <w:footnoteReference w:id="65"/>
      </w:r>
      <w:r w:rsidRPr="00F8582E">
        <w:rPr>
          <w:rFonts w:ascii="Times New Roman" w:hAnsi="Times New Roman" w:cs="Times New Roman"/>
          <w:color w:val="000000"/>
          <w:sz w:val="24"/>
          <w:szCs w:val="24"/>
          <w:lang w:val="en-GB"/>
        </w:rPr>
        <w:t xml:space="preserve"> </w:t>
      </w:r>
      <w:r w:rsidR="00874387" w:rsidRPr="00F8582E">
        <w:rPr>
          <w:rFonts w:ascii="Times New Roman" w:hAnsi="Times New Roman" w:cs="Times New Roman"/>
          <w:color w:val="000000"/>
          <w:sz w:val="24"/>
          <w:szCs w:val="24"/>
          <w:lang w:val="en-GB"/>
        </w:rPr>
        <w:t>T</w:t>
      </w:r>
      <w:r w:rsidRPr="00F8582E">
        <w:rPr>
          <w:rFonts w:ascii="Times New Roman" w:hAnsi="Times New Roman" w:cs="Times New Roman"/>
          <w:color w:val="000000"/>
          <w:sz w:val="24"/>
          <w:szCs w:val="24"/>
          <w:lang w:val="en-GB"/>
        </w:rPr>
        <w:t xml:space="preserve">he </w:t>
      </w:r>
      <w:r w:rsidR="00874387"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will then have to sus</w:t>
      </w:r>
      <w:r w:rsidR="00874387" w:rsidRPr="00F8582E">
        <w:rPr>
          <w:rFonts w:ascii="Times New Roman" w:hAnsi="Times New Roman" w:cs="Times New Roman"/>
          <w:color w:val="000000"/>
          <w:sz w:val="24"/>
          <w:szCs w:val="24"/>
          <w:lang w:val="en-GB"/>
        </w:rPr>
        <w:t>pend the</w:t>
      </w:r>
      <w:r w:rsidRPr="00F8582E">
        <w:rPr>
          <w:rFonts w:ascii="Times New Roman" w:hAnsi="Times New Roman" w:cs="Times New Roman"/>
          <w:color w:val="000000"/>
          <w:sz w:val="24"/>
          <w:szCs w:val="24"/>
          <w:lang w:val="en-GB"/>
        </w:rPr>
        <w:t xml:space="preserve"> processing of the complaint until the court has rendered judgment</w:t>
      </w:r>
      <w:r w:rsidR="00874387" w:rsidRPr="00F8582E">
        <w:rPr>
          <w:rFonts w:ascii="Times New Roman" w:hAnsi="Times New Roman" w:cs="Times New Roman"/>
          <w:color w:val="000000"/>
          <w:sz w:val="24"/>
          <w:szCs w:val="24"/>
          <w:lang w:val="en-GB"/>
        </w:rPr>
        <w:t>.</w:t>
      </w:r>
      <w:r w:rsidR="00874387" w:rsidRPr="00F8582E">
        <w:rPr>
          <w:rFonts w:ascii="Times New Roman" w:hAnsi="Times New Roman" w:cs="Times New Roman"/>
          <w:sz w:val="24"/>
          <w:szCs w:val="24"/>
          <w:vertAlign w:val="superscript"/>
          <w:lang w:val="en-GB" w:eastAsia="nl-NL"/>
        </w:rPr>
        <w:footnoteReference w:id="66"/>
      </w:r>
      <w:r w:rsidRPr="00F8582E">
        <w:rPr>
          <w:rFonts w:ascii="Times New Roman" w:hAnsi="Times New Roman" w:cs="Times New Roman"/>
          <w:color w:val="000000"/>
          <w:sz w:val="24"/>
          <w:szCs w:val="24"/>
          <w:lang w:val="en-GB"/>
        </w:rPr>
        <w:t xml:space="preserve"> Contrary to this provision, the </w:t>
      </w:r>
      <w:r w:rsidR="00874387"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may decide to resume processing a complaint if a request to that effect is jointly submitted by both parties or the adjudicating court, provided that the court suspends its hearing of the matter. </w:t>
      </w:r>
    </w:p>
    <w:p w14:paraId="6E01020A" w14:textId="1B988DE3" w:rsidR="00874387" w:rsidRPr="00F8582E" w:rsidRDefault="00280F05" w:rsidP="00F8582E">
      <w:pPr>
        <w:ind w:firstLine="720"/>
        <w:jc w:val="both"/>
        <w:rPr>
          <w:rFonts w:ascii="Times New Roman" w:hAnsi="Times New Roman" w:cs="Times New Roman"/>
          <w:color w:val="000000"/>
          <w:sz w:val="24"/>
          <w:szCs w:val="24"/>
          <w:lang w:val="en-GB"/>
        </w:rPr>
      </w:pPr>
      <w:r w:rsidRPr="00F8582E">
        <w:rPr>
          <w:rFonts w:ascii="Times New Roman" w:hAnsi="Times New Roman" w:cs="Times New Roman"/>
          <w:color w:val="000000"/>
          <w:sz w:val="24"/>
          <w:szCs w:val="24"/>
          <w:lang w:val="en-GB"/>
        </w:rPr>
        <w:t xml:space="preserve">What a </w:t>
      </w:r>
      <w:r w:rsidR="00874387" w:rsidRPr="00F8582E">
        <w:rPr>
          <w:rFonts w:ascii="Times New Roman" w:hAnsi="Times New Roman" w:cs="Times New Roman"/>
          <w:color w:val="000000"/>
          <w:sz w:val="24"/>
          <w:szCs w:val="24"/>
          <w:lang w:val="en-GB"/>
        </w:rPr>
        <w:t>supplier</w:t>
      </w:r>
      <w:r w:rsidRPr="00F8582E">
        <w:rPr>
          <w:rFonts w:ascii="Times New Roman" w:hAnsi="Times New Roman" w:cs="Times New Roman"/>
          <w:color w:val="000000"/>
          <w:sz w:val="24"/>
          <w:szCs w:val="24"/>
          <w:lang w:val="en-GB"/>
        </w:rPr>
        <w:t xml:space="preserve"> </w:t>
      </w:r>
      <w:r w:rsidRPr="00F8582E">
        <w:rPr>
          <w:rFonts w:ascii="Times New Roman" w:hAnsi="Times New Roman" w:cs="Times New Roman"/>
          <w:i/>
          <w:color w:val="000000"/>
          <w:sz w:val="24"/>
          <w:szCs w:val="24"/>
          <w:lang w:val="en-GB"/>
        </w:rPr>
        <w:t>can</w:t>
      </w:r>
      <w:r w:rsidRPr="00F8582E">
        <w:rPr>
          <w:rFonts w:ascii="Times New Roman" w:hAnsi="Times New Roman" w:cs="Times New Roman"/>
          <w:color w:val="000000"/>
          <w:sz w:val="24"/>
          <w:szCs w:val="24"/>
          <w:lang w:val="en-GB"/>
        </w:rPr>
        <w:t xml:space="preserve"> do, is to submit a complaint to the </w:t>
      </w:r>
      <w:r w:rsidR="00874387" w:rsidRPr="00F8582E">
        <w:rPr>
          <w:rFonts w:ascii="Times New Roman" w:hAnsi="Times New Roman" w:cs="Times New Roman"/>
          <w:color w:val="000000"/>
          <w:sz w:val="24"/>
          <w:szCs w:val="24"/>
          <w:lang w:val="en-GB"/>
        </w:rPr>
        <w:t>Ombudsman</w:t>
      </w:r>
      <w:r w:rsidRPr="00F8582E">
        <w:rPr>
          <w:rFonts w:ascii="Times New Roman" w:hAnsi="Times New Roman" w:cs="Times New Roman"/>
          <w:color w:val="000000"/>
          <w:sz w:val="24"/>
          <w:szCs w:val="24"/>
          <w:lang w:val="en-GB"/>
        </w:rPr>
        <w:t xml:space="preserve"> in order to obtain an opinion in his fav</w:t>
      </w:r>
      <w:r w:rsidR="00D05FA0">
        <w:rPr>
          <w:rFonts w:ascii="Times New Roman" w:hAnsi="Times New Roman" w:cs="Times New Roman"/>
          <w:color w:val="000000"/>
          <w:sz w:val="24"/>
          <w:szCs w:val="24"/>
          <w:lang w:val="en-GB"/>
        </w:rPr>
        <w:t xml:space="preserve">our, whereupon he can request </w:t>
      </w:r>
      <w:r w:rsidR="00D05FA0" w:rsidRPr="00F8582E">
        <w:rPr>
          <w:rFonts w:ascii="Times New Roman" w:hAnsi="Times New Roman" w:cs="Times New Roman"/>
          <w:sz w:val="24"/>
          <w:szCs w:val="24"/>
          <w:lang w:val="en-GB"/>
        </w:rPr>
        <w:t xml:space="preserve">for interim measures in </w:t>
      </w:r>
      <w:r w:rsidR="0060027E">
        <w:rPr>
          <w:rFonts w:ascii="Times New Roman" w:hAnsi="Times New Roman" w:cs="Times New Roman"/>
          <w:sz w:val="24"/>
          <w:szCs w:val="24"/>
          <w:lang w:val="en-GB"/>
        </w:rPr>
        <w:t xml:space="preserve">a </w:t>
      </w:r>
      <w:r w:rsidR="00D05FA0" w:rsidRPr="00F8582E">
        <w:rPr>
          <w:rFonts w:ascii="Times New Roman" w:hAnsi="Times New Roman" w:cs="Times New Roman"/>
          <w:sz w:val="24"/>
          <w:szCs w:val="24"/>
          <w:lang w:val="en-GB"/>
        </w:rPr>
        <w:t>summary procedure</w:t>
      </w:r>
      <w:r w:rsidRPr="00F8582E">
        <w:rPr>
          <w:rFonts w:ascii="Times New Roman" w:hAnsi="Times New Roman" w:cs="Times New Roman"/>
          <w:color w:val="000000"/>
          <w:sz w:val="24"/>
          <w:szCs w:val="24"/>
          <w:lang w:val="en-GB"/>
        </w:rPr>
        <w:t xml:space="preserve"> </w:t>
      </w:r>
      <w:r w:rsidR="00D05FA0">
        <w:rPr>
          <w:rFonts w:ascii="Times New Roman" w:hAnsi="Times New Roman" w:cs="Times New Roman"/>
          <w:color w:val="000000"/>
          <w:sz w:val="24"/>
          <w:szCs w:val="24"/>
          <w:lang w:val="en-GB"/>
        </w:rPr>
        <w:t>f</w:t>
      </w:r>
      <w:r w:rsidRPr="00F8582E">
        <w:rPr>
          <w:rFonts w:ascii="Times New Roman" w:hAnsi="Times New Roman" w:cs="Times New Roman"/>
          <w:color w:val="000000"/>
          <w:sz w:val="24"/>
          <w:szCs w:val="24"/>
          <w:lang w:val="en-GB"/>
        </w:rPr>
        <w:t xml:space="preserve">rom </w:t>
      </w:r>
      <w:r w:rsidR="008C73D0">
        <w:rPr>
          <w:rFonts w:ascii="Times New Roman" w:hAnsi="Times New Roman" w:cs="Times New Roman"/>
          <w:color w:val="000000"/>
          <w:sz w:val="24"/>
          <w:szCs w:val="24"/>
          <w:lang w:val="en-GB"/>
        </w:rPr>
        <w:t>a civil court</w:t>
      </w:r>
      <w:r w:rsidRPr="00F8582E">
        <w:rPr>
          <w:rFonts w:ascii="Times New Roman" w:hAnsi="Times New Roman" w:cs="Times New Roman"/>
          <w:color w:val="000000"/>
          <w:sz w:val="24"/>
          <w:szCs w:val="24"/>
          <w:lang w:val="en-GB"/>
        </w:rPr>
        <w:t xml:space="preserve"> and support that request by referring to the </w:t>
      </w:r>
      <w:r w:rsidR="00CA61FC" w:rsidRPr="00F8582E">
        <w:rPr>
          <w:rFonts w:ascii="Times New Roman" w:hAnsi="Times New Roman" w:cs="Times New Roman"/>
          <w:color w:val="000000"/>
          <w:sz w:val="24"/>
          <w:szCs w:val="24"/>
          <w:lang w:val="en-GB"/>
        </w:rPr>
        <w:t>Ombudsman’s</w:t>
      </w:r>
      <w:r w:rsidRPr="00F8582E">
        <w:rPr>
          <w:rFonts w:ascii="Times New Roman" w:hAnsi="Times New Roman" w:cs="Times New Roman"/>
          <w:color w:val="000000"/>
          <w:sz w:val="24"/>
          <w:szCs w:val="24"/>
          <w:lang w:val="en-GB"/>
        </w:rPr>
        <w:t xml:space="preserve"> opin</w:t>
      </w:r>
      <w:r w:rsidR="00874387" w:rsidRPr="00F8582E">
        <w:rPr>
          <w:rFonts w:ascii="Times New Roman" w:hAnsi="Times New Roman" w:cs="Times New Roman"/>
          <w:color w:val="000000"/>
          <w:sz w:val="24"/>
          <w:szCs w:val="24"/>
          <w:lang w:val="en-GB"/>
        </w:rPr>
        <w:t>ion.</w:t>
      </w:r>
      <w:r w:rsidR="00C42E9C" w:rsidRPr="00F8582E">
        <w:rPr>
          <w:rFonts w:ascii="Times New Roman" w:hAnsi="Times New Roman" w:cs="Times New Roman"/>
          <w:sz w:val="24"/>
          <w:szCs w:val="24"/>
          <w:vertAlign w:val="superscript"/>
          <w:lang w:val="en-GB" w:eastAsia="nl-NL"/>
        </w:rPr>
        <w:footnoteReference w:id="67"/>
      </w:r>
    </w:p>
    <w:p w14:paraId="4672C205" w14:textId="58BBC20A" w:rsidR="00821F38" w:rsidRPr="00F8582E" w:rsidRDefault="00874387" w:rsidP="00F8582E">
      <w:pPr>
        <w:ind w:firstLine="720"/>
        <w:jc w:val="both"/>
        <w:rPr>
          <w:rFonts w:ascii="Times New Roman" w:hAnsi="Times New Roman" w:cs="Times New Roman"/>
          <w:color w:val="000000"/>
          <w:sz w:val="24"/>
          <w:szCs w:val="24"/>
          <w:lang w:val="en-GB"/>
        </w:rPr>
      </w:pPr>
      <w:r w:rsidRPr="00F8582E">
        <w:rPr>
          <w:rFonts w:ascii="Times New Roman" w:hAnsi="Times New Roman" w:cs="Times New Roman"/>
          <w:color w:val="000000"/>
          <w:sz w:val="24"/>
          <w:szCs w:val="24"/>
          <w:lang w:val="en-GB"/>
        </w:rPr>
        <w:t>T</w:t>
      </w:r>
      <w:r w:rsidR="00280F05" w:rsidRPr="00F8582E">
        <w:rPr>
          <w:rFonts w:ascii="Times New Roman" w:hAnsi="Times New Roman" w:cs="Times New Roman"/>
          <w:color w:val="000000"/>
          <w:sz w:val="24"/>
          <w:szCs w:val="24"/>
          <w:lang w:val="en-GB"/>
        </w:rPr>
        <w:t xml:space="preserve">he submission of a complaint to the </w:t>
      </w:r>
      <w:r w:rsidR="00CA61FC" w:rsidRPr="00F8582E">
        <w:rPr>
          <w:rFonts w:ascii="Times New Roman" w:hAnsi="Times New Roman" w:cs="Times New Roman"/>
          <w:color w:val="000000"/>
          <w:sz w:val="24"/>
          <w:szCs w:val="24"/>
          <w:lang w:val="en-GB"/>
        </w:rPr>
        <w:t>Ombudsman</w:t>
      </w:r>
      <w:r w:rsidR="00280F05" w:rsidRPr="00F8582E">
        <w:rPr>
          <w:rFonts w:ascii="Times New Roman" w:hAnsi="Times New Roman" w:cs="Times New Roman"/>
          <w:color w:val="000000"/>
          <w:sz w:val="24"/>
          <w:szCs w:val="24"/>
          <w:lang w:val="en-GB"/>
        </w:rPr>
        <w:t xml:space="preserve"> does not suspend the tendering procedure</w:t>
      </w:r>
      <w:r w:rsidR="00280F05" w:rsidRPr="00F8582E">
        <w:rPr>
          <w:rFonts w:ascii="Times New Roman" w:eastAsia="CMSY9" w:hAnsi="Times New Roman" w:cs="Times New Roman"/>
          <w:sz w:val="24"/>
          <w:szCs w:val="24"/>
          <w:lang w:val="en-GB"/>
        </w:rPr>
        <w:t xml:space="preserve"> that is the object of the complaint.</w:t>
      </w:r>
      <w:r w:rsidR="00CA61FC" w:rsidRPr="00F8582E">
        <w:rPr>
          <w:rFonts w:ascii="Times New Roman" w:hAnsi="Times New Roman" w:cs="Times New Roman"/>
          <w:sz w:val="24"/>
          <w:szCs w:val="24"/>
          <w:vertAlign w:val="superscript"/>
          <w:lang w:val="en-GB" w:eastAsia="nl-NL"/>
        </w:rPr>
        <w:footnoteReference w:id="68"/>
      </w:r>
      <w:r w:rsidR="00280F05" w:rsidRPr="00F8582E">
        <w:rPr>
          <w:rFonts w:ascii="Times New Roman" w:eastAsia="CMSY9" w:hAnsi="Times New Roman" w:cs="Times New Roman"/>
          <w:sz w:val="24"/>
          <w:szCs w:val="24"/>
          <w:lang w:val="en-GB"/>
        </w:rPr>
        <w:t xml:space="preserve"> This puts a high pressure on the </w:t>
      </w:r>
      <w:r w:rsidRPr="00F8582E">
        <w:rPr>
          <w:rFonts w:ascii="Times New Roman" w:eastAsia="CMSY9" w:hAnsi="Times New Roman" w:cs="Times New Roman"/>
          <w:sz w:val="24"/>
          <w:szCs w:val="24"/>
          <w:lang w:val="en-GB"/>
        </w:rPr>
        <w:t>supplier</w:t>
      </w:r>
      <w:r w:rsidR="00280F05" w:rsidRPr="00F8582E">
        <w:rPr>
          <w:rFonts w:ascii="Times New Roman" w:eastAsia="CMSY9" w:hAnsi="Times New Roman" w:cs="Times New Roman"/>
          <w:sz w:val="24"/>
          <w:szCs w:val="24"/>
          <w:lang w:val="en-GB"/>
        </w:rPr>
        <w:t xml:space="preserve">’s decision whether or not to submit the complaint to the </w:t>
      </w:r>
      <w:r w:rsidR="00CA61FC" w:rsidRPr="00F8582E">
        <w:rPr>
          <w:rFonts w:ascii="Times New Roman" w:eastAsia="CMSY9" w:hAnsi="Times New Roman" w:cs="Times New Roman"/>
          <w:sz w:val="24"/>
          <w:szCs w:val="24"/>
          <w:lang w:val="en-GB"/>
        </w:rPr>
        <w:t>Ombudsman</w:t>
      </w:r>
      <w:r w:rsidR="00280F05" w:rsidRPr="00F8582E">
        <w:rPr>
          <w:rFonts w:ascii="Times New Roman" w:eastAsia="CMSY9" w:hAnsi="Times New Roman" w:cs="Times New Roman"/>
          <w:sz w:val="24"/>
          <w:szCs w:val="24"/>
          <w:lang w:val="en-GB"/>
        </w:rPr>
        <w:t xml:space="preserve">. The obvious risk is that – in the event the </w:t>
      </w:r>
      <w:r w:rsidR="00CA61FC" w:rsidRPr="00F8582E">
        <w:rPr>
          <w:rFonts w:ascii="Times New Roman" w:eastAsia="CMSY9" w:hAnsi="Times New Roman" w:cs="Times New Roman"/>
          <w:sz w:val="24"/>
          <w:szCs w:val="24"/>
          <w:lang w:val="en-GB"/>
        </w:rPr>
        <w:t>Ombudsman</w:t>
      </w:r>
      <w:r w:rsidR="00280F05" w:rsidRPr="00F8582E">
        <w:rPr>
          <w:rFonts w:ascii="Times New Roman" w:eastAsia="CMSY9" w:hAnsi="Times New Roman" w:cs="Times New Roman"/>
          <w:sz w:val="24"/>
          <w:szCs w:val="24"/>
          <w:lang w:val="en-GB"/>
        </w:rPr>
        <w:t xml:space="preserve"> turns out not to be able to process the complaint before the expiry of a relevant time limit, particularly the standstill period referred to above – the </w:t>
      </w:r>
      <w:r w:rsidRPr="00F8582E">
        <w:rPr>
          <w:rFonts w:ascii="Times New Roman" w:eastAsia="CMSY9" w:hAnsi="Times New Roman" w:cs="Times New Roman"/>
          <w:sz w:val="24"/>
          <w:szCs w:val="24"/>
          <w:lang w:val="en-GB"/>
        </w:rPr>
        <w:t>supplier</w:t>
      </w:r>
      <w:r w:rsidR="00280F05" w:rsidRPr="00F8582E">
        <w:rPr>
          <w:rFonts w:ascii="Times New Roman" w:eastAsia="CMSY9" w:hAnsi="Times New Roman" w:cs="Times New Roman"/>
          <w:sz w:val="24"/>
          <w:szCs w:val="24"/>
          <w:lang w:val="en-GB"/>
        </w:rPr>
        <w:t xml:space="preserve"> will be barred from requesting an interlocutory ruling from the court. On the oth</w:t>
      </w:r>
      <w:r w:rsidR="00CA61FC" w:rsidRPr="00F8582E">
        <w:rPr>
          <w:rFonts w:ascii="Times New Roman" w:eastAsia="CMSY9" w:hAnsi="Times New Roman" w:cs="Times New Roman"/>
          <w:sz w:val="24"/>
          <w:szCs w:val="24"/>
          <w:lang w:val="en-GB"/>
        </w:rPr>
        <w:t>er hand, in order to control this</w:t>
      </w:r>
      <w:r w:rsidR="00280F05" w:rsidRPr="00F8582E">
        <w:rPr>
          <w:rFonts w:ascii="Times New Roman" w:eastAsia="CMSY9" w:hAnsi="Times New Roman" w:cs="Times New Roman"/>
          <w:sz w:val="24"/>
          <w:szCs w:val="24"/>
          <w:lang w:val="en-GB"/>
        </w:rPr>
        <w:t xml:space="preserve"> risk, the </w:t>
      </w:r>
      <w:r w:rsidR="00CA61FC" w:rsidRPr="00F8582E">
        <w:rPr>
          <w:rFonts w:ascii="Times New Roman" w:eastAsia="CMSY9" w:hAnsi="Times New Roman" w:cs="Times New Roman"/>
          <w:sz w:val="24"/>
          <w:szCs w:val="24"/>
          <w:lang w:val="en-GB"/>
        </w:rPr>
        <w:t>Ombudsman</w:t>
      </w:r>
      <w:r w:rsidR="00280F05" w:rsidRPr="00F8582E">
        <w:rPr>
          <w:rFonts w:ascii="Times New Roman" w:eastAsia="CMSY9" w:hAnsi="Times New Roman" w:cs="Times New Roman"/>
          <w:sz w:val="24"/>
          <w:szCs w:val="24"/>
          <w:lang w:val="en-GB"/>
        </w:rPr>
        <w:t xml:space="preserve"> can </w:t>
      </w:r>
      <w:r w:rsidR="00280F05" w:rsidRPr="00F8582E">
        <w:rPr>
          <w:rFonts w:ascii="Times New Roman" w:hAnsi="Times New Roman" w:cs="Times New Roman"/>
          <w:color w:val="000000"/>
          <w:sz w:val="24"/>
          <w:szCs w:val="24"/>
          <w:lang w:val="en-GB"/>
        </w:rPr>
        <w:t xml:space="preserve">request the contracting authority to postpone taking a decision in the tendering procedure until the </w:t>
      </w:r>
      <w:r w:rsidR="00CA61FC" w:rsidRPr="00F8582E">
        <w:rPr>
          <w:rFonts w:ascii="Times New Roman" w:hAnsi="Times New Roman" w:cs="Times New Roman"/>
          <w:color w:val="000000"/>
          <w:sz w:val="24"/>
          <w:szCs w:val="24"/>
          <w:lang w:val="en-GB"/>
        </w:rPr>
        <w:t>Ombudsman has issued its opinion</w:t>
      </w:r>
      <w:r w:rsidR="00280F05" w:rsidRPr="00F8582E">
        <w:rPr>
          <w:rFonts w:ascii="Times New Roman" w:hAnsi="Times New Roman" w:cs="Times New Roman"/>
          <w:color w:val="000000"/>
          <w:sz w:val="24"/>
          <w:szCs w:val="24"/>
          <w:lang w:val="en-GB"/>
        </w:rPr>
        <w:t xml:space="preserve">. Although </w:t>
      </w:r>
      <w:r w:rsidR="00CA61FC" w:rsidRPr="00F8582E">
        <w:rPr>
          <w:rFonts w:ascii="Times New Roman" w:hAnsi="Times New Roman" w:cs="Times New Roman"/>
          <w:color w:val="000000"/>
          <w:sz w:val="24"/>
          <w:szCs w:val="24"/>
          <w:lang w:val="en-GB"/>
        </w:rPr>
        <w:t>public entities</w:t>
      </w:r>
      <w:r w:rsidR="00280F05" w:rsidRPr="00F8582E">
        <w:rPr>
          <w:rFonts w:ascii="Times New Roman" w:hAnsi="Times New Roman" w:cs="Times New Roman"/>
          <w:color w:val="000000"/>
          <w:sz w:val="24"/>
          <w:szCs w:val="24"/>
          <w:lang w:val="en-GB"/>
        </w:rPr>
        <w:t xml:space="preserve"> are not </w:t>
      </w:r>
      <w:r w:rsidR="00280F05" w:rsidRPr="00F8582E">
        <w:rPr>
          <w:rFonts w:ascii="Times New Roman" w:hAnsi="Times New Roman" w:cs="Times New Roman"/>
          <w:color w:val="000000"/>
          <w:sz w:val="24"/>
          <w:szCs w:val="24"/>
          <w:lang w:val="en-GB"/>
        </w:rPr>
        <w:lastRenderedPageBreak/>
        <w:t xml:space="preserve">obliged to comply with this request, the </w:t>
      </w:r>
      <w:r w:rsidR="00CA61FC" w:rsidRPr="00F8582E">
        <w:rPr>
          <w:rFonts w:ascii="Times New Roman" w:hAnsi="Times New Roman" w:cs="Times New Roman"/>
          <w:color w:val="000000"/>
          <w:sz w:val="24"/>
          <w:szCs w:val="24"/>
          <w:lang w:val="en-GB"/>
        </w:rPr>
        <w:t>Ombudsman’s</w:t>
      </w:r>
      <w:r w:rsidR="00280F05" w:rsidRPr="00F8582E">
        <w:rPr>
          <w:rFonts w:ascii="Times New Roman" w:hAnsi="Times New Roman" w:cs="Times New Roman"/>
          <w:color w:val="000000"/>
          <w:sz w:val="24"/>
          <w:szCs w:val="24"/>
          <w:lang w:val="en-GB"/>
        </w:rPr>
        <w:t xml:space="preserve"> experience is that they are prepared to do so in half of the relevant complaints.</w:t>
      </w:r>
    </w:p>
    <w:p w14:paraId="1B7E9B6C" w14:textId="77777777" w:rsidR="00CA61FC" w:rsidRPr="0010661B" w:rsidRDefault="00CA61FC" w:rsidP="0010661B">
      <w:pPr>
        <w:jc w:val="both"/>
        <w:rPr>
          <w:rFonts w:ascii="Times New Roman" w:hAnsi="Times New Roman" w:cs="Times New Roman"/>
          <w:color w:val="000000"/>
          <w:sz w:val="24"/>
          <w:szCs w:val="24"/>
          <w:lang w:val="en-GB"/>
        </w:rPr>
      </w:pPr>
    </w:p>
    <w:p w14:paraId="49F18E72" w14:textId="5CC376BF" w:rsidR="0010661B" w:rsidRPr="0010661B" w:rsidRDefault="0010661B" w:rsidP="0010661B">
      <w:pPr>
        <w:jc w:val="both"/>
        <w:rPr>
          <w:rFonts w:ascii="Times New Roman" w:hAnsi="Times New Roman" w:cs="Times New Roman"/>
          <w:b/>
          <w:sz w:val="24"/>
          <w:szCs w:val="24"/>
          <w:lang w:val="en-GB"/>
        </w:rPr>
      </w:pPr>
      <w:r w:rsidRPr="0010661B">
        <w:rPr>
          <w:rFonts w:ascii="Times New Roman" w:hAnsi="Times New Roman" w:cs="Times New Roman"/>
          <w:b/>
          <w:sz w:val="24"/>
          <w:szCs w:val="24"/>
          <w:lang w:val="en-GB"/>
        </w:rPr>
        <w:t xml:space="preserve">7. </w:t>
      </w:r>
      <w:r>
        <w:rPr>
          <w:rFonts w:ascii="Times New Roman" w:hAnsi="Times New Roman" w:cs="Times New Roman"/>
          <w:b/>
          <w:sz w:val="24"/>
          <w:szCs w:val="24"/>
          <w:lang w:val="en-GB"/>
        </w:rPr>
        <w:tab/>
      </w:r>
      <w:r w:rsidRPr="0010661B">
        <w:rPr>
          <w:rFonts w:ascii="Times New Roman" w:hAnsi="Times New Roman" w:cs="Times New Roman"/>
          <w:b/>
          <w:sz w:val="24"/>
          <w:szCs w:val="24"/>
          <w:lang w:val="en-GB"/>
        </w:rPr>
        <w:t>To conclude: judicial and extra-judicial protection</w:t>
      </w:r>
    </w:p>
    <w:p w14:paraId="51AF5EA5" w14:textId="77777777" w:rsidR="0010661B" w:rsidRDefault="0010661B" w:rsidP="0010661B">
      <w:pPr>
        <w:jc w:val="both"/>
        <w:rPr>
          <w:rFonts w:ascii="Times New Roman" w:hAnsi="Times New Roman" w:cs="Times New Roman"/>
          <w:sz w:val="24"/>
          <w:szCs w:val="24"/>
          <w:lang w:val="en-GB"/>
        </w:rPr>
      </w:pPr>
    </w:p>
    <w:p w14:paraId="7077CD9B" w14:textId="47284964" w:rsidR="00144F37" w:rsidRDefault="004A06F1" w:rsidP="0010661B">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10661B" w:rsidRPr="0010661B">
        <w:rPr>
          <w:rFonts w:ascii="Times New Roman" w:hAnsi="Times New Roman" w:cs="Times New Roman"/>
          <w:sz w:val="24"/>
          <w:szCs w:val="24"/>
          <w:lang w:val="en-GB"/>
        </w:rPr>
        <w:t xml:space="preserve">he picture of the outlines of </w:t>
      </w:r>
      <w:r w:rsidR="00647BBE" w:rsidRPr="00647BBE">
        <w:rPr>
          <w:rFonts w:ascii="Times New Roman" w:hAnsi="Times New Roman" w:cs="Times New Roman"/>
          <w:sz w:val="24"/>
          <w:szCs w:val="24"/>
          <w:lang w:val="en-GB"/>
        </w:rPr>
        <w:t xml:space="preserve">the </w:t>
      </w:r>
      <w:r w:rsidR="0010661B" w:rsidRPr="00647BBE">
        <w:rPr>
          <w:rFonts w:ascii="Times New Roman" w:hAnsi="Times New Roman" w:cs="Times New Roman"/>
          <w:sz w:val="24"/>
          <w:szCs w:val="24"/>
          <w:lang w:val="en-GB"/>
        </w:rPr>
        <w:t>judicial competence of the courts</w:t>
      </w:r>
      <w:r w:rsidR="0010661B" w:rsidRPr="0010661B">
        <w:rPr>
          <w:rFonts w:ascii="Times New Roman" w:hAnsi="Times New Roman" w:cs="Times New Roman"/>
          <w:sz w:val="24"/>
          <w:szCs w:val="24"/>
          <w:lang w:val="en-GB"/>
        </w:rPr>
        <w:t xml:space="preserve"> on public contracts </w:t>
      </w:r>
      <w:r>
        <w:rPr>
          <w:rFonts w:ascii="Times New Roman" w:hAnsi="Times New Roman" w:cs="Times New Roman"/>
          <w:sz w:val="24"/>
          <w:szCs w:val="24"/>
          <w:lang w:val="en-GB"/>
        </w:rPr>
        <w:t>in the Netherlands can</w:t>
      </w:r>
      <w:r w:rsidR="0010661B" w:rsidRPr="0010661B">
        <w:rPr>
          <w:rFonts w:ascii="Times New Roman" w:hAnsi="Times New Roman" w:cs="Times New Roman"/>
          <w:sz w:val="24"/>
          <w:szCs w:val="24"/>
          <w:lang w:val="en-GB"/>
        </w:rPr>
        <w:t xml:space="preserve"> be painted as follows. To elaborate the access to the courts a distinction should be made between an action or claim of the government (public body) and an action or claim of other parties (private parties). </w:t>
      </w:r>
      <w:r w:rsidR="00E1650F">
        <w:rPr>
          <w:rFonts w:ascii="Times New Roman" w:hAnsi="Times New Roman" w:cs="Times New Roman"/>
          <w:sz w:val="24"/>
          <w:szCs w:val="24"/>
          <w:lang w:val="en-GB"/>
        </w:rPr>
        <w:t xml:space="preserve">(1) </w:t>
      </w:r>
      <w:r w:rsidR="0010661B" w:rsidRPr="0010661B">
        <w:rPr>
          <w:rFonts w:ascii="Times New Roman" w:hAnsi="Times New Roman" w:cs="Times New Roman"/>
          <w:sz w:val="24"/>
          <w:szCs w:val="24"/>
          <w:lang w:val="en-GB"/>
        </w:rPr>
        <w:t xml:space="preserve">The </w:t>
      </w:r>
      <w:r w:rsidR="0010661B" w:rsidRPr="0010661B">
        <w:rPr>
          <w:rFonts w:ascii="Times New Roman" w:hAnsi="Times New Roman" w:cs="Times New Roman"/>
          <w:i/>
          <w:sz w:val="24"/>
          <w:szCs w:val="24"/>
          <w:lang w:val="en-GB"/>
        </w:rPr>
        <w:t>government</w:t>
      </w:r>
      <w:r w:rsidR="0010661B" w:rsidRPr="0010661B">
        <w:rPr>
          <w:rFonts w:ascii="Times New Roman" w:hAnsi="Times New Roman" w:cs="Times New Roman"/>
          <w:sz w:val="24"/>
          <w:szCs w:val="24"/>
          <w:lang w:val="en-GB"/>
        </w:rPr>
        <w:t xml:space="preserve"> as a claimant should always bring </w:t>
      </w:r>
      <w:r w:rsidR="00BC7500">
        <w:rPr>
          <w:rFonts w:ascii="Times New Roman" w:hAnsi="Times New Roman" w:cs="Times New Roman"/>
          <w:sz w:val="24"/>
          <w:szCs w:val="24"/>
          <w:lang w:val="en-GB"/>
        </w:rPr>
        <w:t xml:space="preserve">its actions </w:t>
      </w:r>
      <w:r w:rsidR="0010661B" w:rsidRPr="0010661B">
        <w:rPr>
          <w:rFonts w:ascii="Times New Roman" w:hAnsi="Times New Roman" w:cs="Times New Roman"/>
          <w:sz w:val="24"/>
          <w:szCs w:val="24"/>
          <w:lang w:val="en-GB"/>
        </w:rPr>
        <w:t xml:space="preserve">to a civil court, irrespective </w:t>
      </w:r>
      <w:r w:rsidR="00E45CD7">
        <w:rPr>
          <w:rFonts w:ascii="Times New Roman" w:hAnsi="Times New Roman" w:cs="Times New Roman"/>
          <w:sz w:val="24"/>
          <w:szCs w:val="24"/>
          <w:lang w:val="en-GB"/>
        </w:rPr>
        <w:t xml:space="preserve">of </w:t>
      </w:r>
      <w:r w:rsidR="0010661B" w:rsidRPr="0010661B">
        <w:rPr>
          <w:rFonts w:ascii="Times New Roman" w:hAnsi="Times New Roman" w:cs="Times New Roman"/>
          <w:sz w:val="24"/>
          <w:szCs w:val="24"/>
          <w:lang w:val="en-GB"/>
        </w:rPr>
        <w:t xml:space="preserve">the type of public contract </w:t>
      </w:r>
      <w:r w:rsidR="00BC7500">
        <w:rPr>
          <w:rFonts w:ascii="Times New Roman" w:hAnsi="Times New Roman" w:cs="Times New Roman"/>
          <w:sz w:val="24"/>
          <w:szCs w:val="24"/>
          <w:lang w:val="en-GB"/>
        </w:rPr>
        <w:t>it</w:t>
      </w:r>
      <w:r w:rsidR="0010661B" w:rsidRPr="0010661B">
        <w:rPr>
          <w:rFonts w:ascii="Times New Roman" w:hAnsi="Times New Roman" w:cs="Times New Roman"/>
          <w:sz w:val="24"/>
          <w:szCs w:val="24"/>
          <w:lang w:val="en-GB"/>
        </w:rPr>
        <w:t xml:space="preserve"> wants to proceed about. (2) For a </w:t>
      </w:r>
      <w:r w:rsidR="0010661B" w:rsidRPr="0010661B">
        <w:rPr>
          <w:rFonts w:ascii="Times New Roman" w:hAnsi="Times New Roman" w:cs="Times New Roman"/>
          <w:i/>
          <w:sz w:val="24"/>
          <w:szCs w:val="24"/>
          <w:lang w:val="en-GB"/>
        </w:rPr>
        <w:t>private party</w:t>
      </w:r>
      <w:r w:rsidR="0010661B" w:rsidRPr="0010661B">
        <w:rPr>
          <w:rFonts w:ascii="Times New Roman" w:hAnsi="Times New Roman" w:cs="Times New Roman"/>
          <w:sz w:val="24"/>
          <w:szCs w:val="24"/>
          <w:lang w:val="en-GB"/>
        </w:rPr>
        <w:t xml:space="preserve"> the choice depends on the type of public contract. </w:t>
      </w:r>
      <w:r w:rsidR="009C4C58">
        <w:rPr>
          <w:rFonts w:ascii="Times New Roman" w:hAnsi="Times New Roman" w:cs="Times New Roman"/>
          <w:sz w:val="24"/>
          <w:szCs w:val="24"/>
          <w:lang w:val="en-GB"/>
        </w:rPr>
        <w:t xml:space="preserve">(2.1) </w:t>
      </w:r>
      <w:r w:rsidR="0010661B" w:rsidRPr="0010661B">
        <w:rPr>
          <w:rFonts w:ascii="Times New Roman" w:hAnsi="Times New Roman" w:cs="Times New Roman"/>
          <w:sz w:val="24"/>
          <w:szCs w:val="24"/>
          <w:lang w:val="en-GB"/>
        </w:rPr>
        <w:t xml:space="preserve">Regarding a public contract with a </w:t>
      </w:r>
      <w:r w:rsidR="0010661B" w:rsidRPr="004A06F1">
        <w:rPr>
          <w:rFonts w:ascii="Times New Roman" w:hAnsi="Times New Roman" w:cs="Times New Roman"/>
          <w:i/>
          <w:sz w:val="24"/>
          <w:szCs w:val="24"/>
          <w:lang w:val="en-GB"/>
        </w:rPr>
        <w:t>private nature</w:t>
      </w:r>
      <w:r w:rsidR="0010661B" w:rsidRPr="0010661B">
        <w:rPr>
          <w:rFonts w:ascii="Times New Roman" w:hAnsi="Times New Roman" w:cs="Times New Roman"/>
          <w:sz w:val="24"/>
          <w:szCs w:val="24"/>
          <w:lang w:val="en-GB"/>
        </w:rPr>
        <w:t xml:space="preserve"> the claimant always has to bring his action to a civil court. (</w:t>
      </w:r>
      <w:r w:rsidR="009C4C58">
        <w:rPr>
          <w:rFonts w:ascii="Times New Roman" w:hAnsi="Times New Roman" w:cs="Times New Roman"/>
          <w:sz w:val="24"/>
          <w:szCs w:val="24"/>
          <w:lang w:val="en-GB"/>
        </w:rPr>
        <w:t>2.2</w:t>
      </w:r>
      <w:r w:rsidR="0010661B" w:rsidRPr="0010661B">
        <w:rPr>
          <w:rFonts w:ascii="Times New Roman" w:hAnsi="Times New Roman" w:cs="Times New Roman"/>
          <w:sz w:val="24"/>
          <w:szCs w:val="24"/>
          <w:lang w:val="en-GB"/>
        </w:rPr>
        <w:t xml:space="preserve">) Regarding a </w:t>
      </w:r>
      <w:r w:rsidR="0010661B" w:rsidRPr="004A06F1">
        <w:rPr>
          <w:rFonts w:ascii="Times New Roman" w:hAnsi="Times New Roman" w:cs="Times New Roman"/>
          <w:i/>
          <w:sz w:val="24"/>
          <w:szCs w:val="24"/>
          <w:lang w:val="en-GB"/>
        </w:rPr>
        <w:t>public power</w:t>
      </w:r>
      <w:r w:rsidR="0010661B" w:rsidRPr="0010661B">
        <w:rPr>
          <w:rFonts w:ascii="Times New Roman" w:hAnsi="Times New Roman" w:cs="Times New Roman"/>
          <w:sz w:val="24"/>
          <w:szCs w:val="24"/>
          <w:lang w:val="en-GB"/>
        </w:rPr>
        <w:t xml:space="preserve"> contract there are however two possibilities. The choice for a civil or an administrative court (judicial review procedure) depends on the kind of claim. For procedures on the </w:t>
      </w:r>
      <w:r w:rsidR="0010661B" w:rsidRPr="0010661B">
        <w:rPr>
          <w:rFonts w:ascii="Times New Roman" w:hAnsi="Times New Roman" w:cs="Times New Roman"/>
          <w:i/>
          <w:sz w:val="24"/>
          <w:szCs w:val="24"/>
          <w:lang w:val="en-GB"/>
        </w:rPr>
        <w:t>performance or execution</w:t>
      </w:r>
      <w:r w:rsidR="0010661B" w:rsidRPr="0010661B">
        <w:rPr>
          <w:rFonts w:ascii="Times New Roman" w:hAnsi="Times New Roman" w:cs="Times New Roman"/>
          <w:sz w:val="24"/>
          <w:szCs w:val="24"/>
          <w:lang w:val="en-GB"/>
        </w:rPr>
        <w:t xml:space="preserve"> of the public </w:t>
      </w:r>
      <w:r w:rsidR="009A6EF5">
        <w:rPr>
          <w:rFonts w:ascii="Times New Roman" w:hAnsi="Times New Roman" w:cs="Times New Roman"/>
          <w:sz w:val="24"/>
          <w:szCs w:val="24"/>
          <w:lang w:val="en-GB"/>
        </w:rPr>
        <w:t xml:space="preserve">power </w:t>
      </w:r>
      <w:r w:rsidR="0010661B" w:rsidRPr="0010661B">
        <w:rPr>
          <w:rFonts w:ascii="Times New Roman" w:hAnsi="Times New Roman" w:cs="Times New Roman"/>
          <w:sz w:val="24"/>
          <w:szCs w:val="24"/>
          <w:lang w:val="en-GB"/>
        </w:rPr>
        <w:t xml:space="preserve">contract the claimant has to approach the administrative court when the execution of the contract implies an amenable decision in the sense of </w:t>
      </w:r>
      <w:r w:rsidR="007C255A">
        <w:rPr>
          <w:rFonts w:ascii="Times New Roman" w:hAnsi="Times New Roman" w:cs="Times New Roman"/>
          <w:sz w:val="24"/>
          <w:szCs w:val="24"/>
          <w:lang w:val="en-GB"/>
        </w:rPr>
        <w:t>Article</w:t>
      </w:r>
      <w:r w:rsidR="0010661B" w:rsidRPr="0010661B">
        <w:rPr>
          <w:rFonts w:ascii="Times New Roman" w:hAnsi="Times New Roman" w:cs="Times New Roman"/>
          <w:sz w:val="24"/>
          <w:szCs w:val="24"/>
          <w:lang w:val="en-GB"/>
        </w:rPr>
        <w:t xml:space="preserve"> 1:3 GALA. </w:t>
      </w:r>
      <w:r w:rsidR="009A6EF5">
        <w:rPr>
          <w:rFonts w:ascii="Times New Roman" w:hAnsi="Times New Roman" w:cs="Times New Roman"/>
          <w:sz w:val="24"/>
          <w:szCs w:val="24"/>
          <w:lang w:val="en-GB"/>
        </w:rPr>
        <w:t xml:space="preserve">When a private party </w:t>
      </w:r>
      <w:r w:rsidR="00CF2093">
        <w:rPr>
          <w:rFonts w:ascii="Times New Roman" w:hAnsi="Times New Roman" w:cs="Times New Roman"/>
          <w:sz w:val="24"/>
          <w:szCs w:val="24"/>
          <w:lang w:val="en-GB"/>
        </w:rPr>
        <w:t xml:space="preserve">wants to </w:t>
      </w:r>
      <w:r w:rsidR="009A6EF5">
        <w:rPr>
          <w:rFonts w:ascii="Times New Roman" w:hAnsi="Times New Roman" w:cs="Times New Roman"/>
          <w:sz w:val="24"/>
          <w:szCs w:val="24"/>
          <w:lang w:val="en-GB"/>
        </w:rPr>
        <w:t>c</w:t>
      </w:r>
      <w:r w:rsidR="00CF2093">
        <w:rPr>
          <w:rFonts w:ascii="Times New Roman" w:hAnsi="Times New Roman" w:cs="Times New Roman"/>
          <w:sz w:val="24"/>
          <w:szCs w:val="24"/>
          <w:lang w:val="en-GB"/>
        </w:rPr>
        <w:t>laim</w:t>
      </w:r>
      <w:r w:rsidR="009A6EF5">
        <w:rPr>
          <w:rFonts w:ascii="Times New Roman" w:hAnsi="Times New Roman" w:cs="Times New Roman"/>
          <w:sz w:val="24"/>
          <w:szCs w:val="24"/>
          <w:lang w:val="en-GB"/>
        </w:rPr>
        <w:t xml:space="preserve"> damages </w:t>
      </w:r>
      <w:r w:rsidR="00C415E1">
        <w:rPr>
          <w:rFonts w:ascii="Times New Roman" w:hAnsi="Times New Roman" w:cs="Times New Roman"/>
          <w:sz w:val="24"/>
          <w:szCs w:val="24"/>
          <w:lang w:val="en-GB"/>
        </w:rPr>
        <w:t xml:space="preserve">on </w:t>
      </w:r>
      <w:r w:rsidR="009A6EF5">
        <w:rPr>
          <w:rFonts w:ascii="Times New Roman" w:hAnsi="Times New Roman" w:cs="Times New Roman"/>
          <w:sz w:val="24"/>
          <w:szCs w:val="24"/>
          <w:lang w:val="en-GB"/>
        </w:rPr>
        <w:t xml:space="preserve">the </w:t>
      </w:r>
      <w:r w:rsidR="00C415E1">
        <w:rPr>
          <w:rFonts w:ascii="Times New Roman" w:hAnsi="Times New Roman" w:cs="Times New Roman"/>
          <w:sz w:val="24"/>
          <w:szCs w:val="24"/>
          <w:lang w:val="en-GB"/>
        </w:rPr>
        <w:t xml:space="preserve">ground that </w:t>
      </w:r>
      <w:r w:rsidR="00CF2093">
        <w:rPr>
          <w:rFonts w:ascii="Times New Roman" w:hAnsi="Times New Roman" w:cs="Times New Roman"/>
          <w:sz w:val="24"/>
          <w:szCs w:val="24"/>
          <w:lang w:val="en-GB"/>
        </w:rPr>
        <w:t>the decision is annulled by the administrative court</w:t>
      </w:r>
      <w:r w:rsidR="00C415E1">
        <w:rPr>
          <w:rFonts w:ascii="Times New Roman" w:hAnsi="Times New Roman" w:cs="Times New Roman"/>
          <w:sz w:val="24"/>
          <w:szCs w:val="24"/>
          <w:lang w:val="en-GB"/>
        </w:rPr>
        <w:t>,</w:t>
      </w:r>
      <w:r w:rsidR="00CF2093">
        <w:rPr>
          <w:rFonts w:ascii="Times New Roman" w:hAnsi="Times New Roman" w:cs="Times New Roman"/>
          <w:sz w:val="24"/>
          <w:szCs w:val="24"/>
          <w:lang w:val="en-GB"/>
        </w:rPr>
        <w:t xml:space="preserve"> i</w:t>
      </w:r>
      <w:r w:rsidR="001B64CB">
        <w:rPr>
          <w:rFonts w:ascii="Times New Roman" w:hAnsi="Times New Roman" w:cs="Times New Roman"/>
          <w:sz w:val="24"/>
          <w:szCs w:val="24"/>
          <w:lang w:val="en-GB"/>
        </w:rPr>
        <w:t xml:space="preserve">t depends on the type of case </w:t>
      </w:r>
      <w:r w:rsidR="00C415E1">
        <w:rPr>
          <w:rFonts w:ascii="Times New Roman" w:hAnsi="Times New Roman" w:cs="Times New Roman"/>
          <w:sz w:val="24"/>
          <w:szCs w:val="24"/>
          <w:lang w:val="en-GB"/>
        </w:rPr>
        <w:t xml:space="preserve">whether </w:t>
      </w:r>
      <w:r w:rsidR="001B64CB">
        <w:rPr>
          <w:rFonts w:ascii="Times New Roman" w:hAnsi="Times New Roman" w:cs="Times New Roman"/>
          <w:sz w:val="24"/>
          <w:szCs w:val="24"/>
          <w:lang w:val="en-GB"/>
        </w:rPr>
        <w:t>the administrative court or the civil court has to be addressed</w:t>
      </w:r>
      <w:r w:rsidR="00CF2093">
        <w:rPr>
          <w:rFonts w:ascii="Times New Roman" w:hAnsi="Times New Roman" w:cs="Times New Roman"/>
          <w:sz w:val="24"/>
          <w:szCs w:val="24"/>
          <w:lang w:val="en-GB"/>
        </w:rPr>
        <w:t xml:space="preserve"> with this claim</w:t>
      </w:r>
      <w:r w:rsidR="001B64CB">
        <w:rPr>
          <w:rFonts w:ascii="Times New Roman" w:hAnsi="Times New Roman" w:cs="Times New Roman"/>
          <w:sz w:val="24"/>
          <w:szCs w:val="24"/>
          <w:lang w:val="en-GB"/>
        </w:rPr>
        <w:t xml:space="preserve">. </w:t>
      </w:r>
      <w:r w:rsidR="0010661B" w:rsidRPr="0010661B">
        <w:rPr>
          <w:rFonts w:ascii="Times New Roman" w:hAnsi="Times New Roman" w:cs="Times New Roman"/>
          <w:sz w:val="24"/>
          <w:szCs w:val="24"/>
          <w:lang w:val="en-GB"/>
        </w:rPr>
        <w:t xml:space="preserve">In all other cases </w:t>
      </w:r>
      <w:r w:rsidR="00E45CD7">
        <w:rPr>
          <w:rFonts w:ascii="Times New Roman" w:hAnsi="Times New Roman" w:cs="Times New Roman"/>
          <w:sz w:val="24"/>
          <w:szCs w:val="24"/>
          <w:lang w:val="en-GB"/>
        </w:rPr>
        <w:t>regarding</w:t>
      </w:r>
      <w:r w:rsidR="00E45CD7" w:rsidRPr="0010661B">
        <w:rPr>
          <w:rFonts w:ascii="Times New Roman" w:hAnsi="Times New Roman" w:cs="Times New Roman"/>
          <w:sz w:val="24"/>
          <w:szCs w:val="24"/>
          <w:lang w:val="en-GB"/>
        </w:rPr>
        <w:t xml:space="preserve"> </w:t>
      </w:r>
      <w:r w:rsidR="0010661B" w:rsidRPr="0010661B">
        <w:rPr>
          <w:rFonts w:ascii="Times New Roman" w:hAnsi="Times New Roman" w:cs="Times New Roman"/>
          <w:sz w:val="24"/>
          <w:szCs w:val="24"/>
          <w:lang w:val="en-GB"/>
        </w:rPr>
        <w:t>a public power contract the claimant has to bring his action to a civil court.</w:t>
      </w:r>
      <w:r w:rsidR="00F03FDB">
        <w:rPr>
          <w:rStyle w:val="FootnoteReference"/>
          <w:rFonts w:ascii="Times New Roman" w:hAnsi="Times New Roman" w:cs="Times New Roman"/>
          <w:sz w:val="24"/>
          <w:szCs w:val="24"/>
          <w:lang w:val="en-GB"/>
        </w:rPr>
        <w:footnoteReference w:id="69"/>
      </w:r>
    </w:p>
    <w:p w14:paraId="52F279B7" w14:textId="230498B6" w:rsidR="0010661B" w:rsidRPr="0010661B" w:rsidRDefault="0010661B" w:rsidP="00C61244">
      <w:pPr>
        <w:ind w:firstLine="720"/>
        <w:jc w:val="both"/>
        <w:rPr>
          <w:rFonts w:ascii="Times New Roman" w:hAnsi="Times New Roman" w:cs="Times New Roman"/>
          <w:sz w:val="24"/>
          <w:szCs w:val="24"/>
          <w:lang w:val="en-GB"/>
        </w:rPr>
      </w:pPr>
      <w:r w:rsidRPr="0010661B">
        <w:rPr>
          <w:rFonts w:ascii="Times New Roman" w:hAnsi="Times New Roman" w:cs="Times New Roman"/>
          <w:sz w:val="24"/>
          <w:szCs w:val="24"/>
          <w:lang w:val="en-GB"/>
        </w:rPr>
        <w:t>In conclusion</w:t>
      </w:r>
      <w:r w:rsidR="006671CA">
        <w:rPr>
          <w:rFonts w:ascii="Times New Roman" w:hAnsi="Times New Roman" w:cs="Times New Roman"/>
          <w:sz w:val="24"/>
          <w:szCs w:val="24"/>
          <w:lang w:val="en-GB"/>
        </w:rPr>
        <w:t xml:space="preserve"> regarding </w:t>
      </w:r>
      <w:r w:rsidR="0006434C">
        <w:rPr>
          <w:rFonts w:ascii="Times New Roman" w:hAnsi="Times New Roman" w:cs="Times New Roman"/>
          <w:sz w:val="24"/>
          <w:szCs w:val="24"/>
          <w:lang w:val="en-GB"/>
        </w:rPr>
        <w:t xml:space="preserve">the </w:t>
      </w:r>
      <w:r w:rsidR="006671CA">
        <w:rPr>
          <w:rFonts w:ascii="Times New Roman" w:hAnsi="Times New Roman" w:cs="Times New Roman"/>
          <w:sz w:val="24"/>
          <w:szCs w:val="24"/>
          <w:lang w:val="en-GB"/>
        </w:rPr>
        <w:t>judicial protection</w:t>
      </w:r>
      <w:r w:rsidRPr="0010661B">
        <w:rPr>
          <w:rFonts w:ascii="Times New Roman" w:hAnsi="Times New Roman" w:cs="Times New Roman"/>
          <w:sz w:val="24"/>
          <w:szCs w:val="24"/>
          <w:lang w:val="en-GB"/>
        </w:rPr>
        <w:t xml:space="preserve">, usually a civil court is authorized to judge claims about public contracts. </w:t>
      </w:r>
      <w:r w:rsidR="00E76C05">
        <w:rPr>
          <w:rFonts w:ascii="Times New Roman" w:hAnsi="Times New Roman" w:cs="Times New Roman"/>
          <w:sz w:val="24"/>
          <w:szCs w:val="24"/>
          <w:lang w:val="en-GB"/>
        </w:rPr>
        <w:t xml:space="preserve">There are however </w:t>
      </w:r>
      <w:r w:rsidR="006671CA">
        <w:rPr>
          <w:rFonts w:ascii="Times New Roman" w:hAnsi="Times New Roman" w:cs="Times New Roman"/>
          <w:sz w:val="24"/>
          <w:szCs w:val="24"/>
          <w:lang w:val="en-GB"/>
        </w:rPr>
        <w:t xml:space="preserve">a few </w:t>
      </w:r>
      <w:r w:rsidR="00E76C05">
        <w:rPr>
          <w:rFonts w:ascii="Times New Roman" w:hAnsi="Times New Roman" w:cs="Times New Roman"/>
          <w:sz w:val="24"/>
          <w:szCs w:val="24"/>
          <w:lang w:val="en-GB"/>
        </w:rPr>
        <w:t xml:space="preserve">exceptions to this rule. </w:t>
      </w:r>
      <w:r w:rsidR="00C415E1">
        <w:rPr>
          <w:rFonts w:ascii="Times New Roman" w:hAnsi="Times New Roman" w:cs="Times New Roman"/>
          <w:sz w:val="24"/>
          <w:szCs w:val="24"/>
          <w:lang w:val="en-GB"/>
        </w:rPr>
        <w:t xml:space="preserve">The most </w:t>
      </w:r>
      <w:r w:rsidRPr="0010661B">
        <w:rPr>
          <w:rFonts w:ascii="Times New Roman" w:hAnsi="Times New Roman" w:cs="Times New Roman"/>
          <w:sz w:val="24"/>
          <w:szCs w:val="24"/>
          <w:lang w:val="en-GB"/>
        </w:rPr>
        <w:t>important exception</w:t>
      </w:r>
      <w:r w:rsidR="00CF2093">
        <w:rPr>
          <w:rFonts w:ascii="Times New Roman" w:hAnsi="Times New Roman" w:cs="Times New Roman"/>
          <w:sz w:val="24"/>
          <w:szCs w:val="24"/>
          <w:lang w:val="en-GB"/>
        </w:rPr>
        <w:t xml:space="preserve"> </w:t>
      </w:r>
      <w:r w:rsidRPr="0010661B">
        <w:rPr>
          <w:rFonts w:ascii="Times New Roman" w:hAnsi="Times New Roman" w:cs="Times New Roman"/>
          <w:sz w:val="24"/>
          <w:szCs w:val="24"/>
          <w:lang w:val="en-GB"/>
        </w:rPr>
        <w:t xml:space="preserve">is a claim about the execution of a public power contract </w:t>
      </w:r>
      <w:r w:rsidR="006671CA">
        <w:rPr>
          <w:rFonts w:ascii="Times New Roman" w:hAnsi="Times New Roman" w:cs="Times New Roman"/>
          <w:sz w:val="24"/>
          <w:szCs w:val="24"/>
          <w:lang w:val="en-GB"/>
        </w:rPr>
        <w:t xml:space="preserve">in case the execution </w:t>
      </w:r>
      <w:r w:rsidR="00115B64">
        <w:rPr>
          <w:rFonts w:ascii="Times New Roman" w:hAnsi="Times New Roman" w:cs="Times New Roman"/>
          <w:sz w:val="24"/>
          <w:szCs w:val="24"/>
          <w:lang w:val="en-GB"/>
        </w:rPr>
        <w:t xml:space="preserve">consists </w:t>
      </w:r>
      <w:r w:rsidR="00E1650F">
        <w:rPr>
          <w:rFonts w:ascii="Times New Roman" w:hAnsi="Times New Roman" w:cs="Times New Roman"/>
          <w:sz w:val="24"/>
          <w:szCs w:val="24"/>
          <w:lang w:val="en-GB"/>
        </w:rPr>
        <w:t>of a</w:t>
      </w:r>
      <w:r w:rsidR="0092195C">
        <w:rPr>
          <w:rFonts w:ascii="Times New Roman" w:hAnsi="Times New Roman" w:cs="Times New Roman"/>
          <w:sz w:val="24"/>
          <w:szCs w:val="24"/>
          <w:lang w:val="en-GB"/>
        </w:rPr>
        <w:t>n amenable</w:t>
      </w:r>
      <w:r w:rsidR="00E1650F">
        <w:rPr>
          <w:rFonts w:ascii="Times New Roman" w:hAnsi="Times New Roman" w:cs="Times New Roman"/>
          <w:sz w:val="24"/>
          <w:szCs w:val="24"/>
          <w:lang w:val="en-GB"/>
        </w:rPr>
        <w:t xml:space="preserve"> decision</w:t>
      </w:r>
      <w:r w:rsidR="0092195C">
        <w:rPr>
          <w:rFonts w:ascii="Times New Roman" w:hAnsi="Times New Roman" w:cs="Times New Roman"/>
          <w:sz w:val="24"/>
          <w:szCs w:val="24"/>
          <w:lang w:val="en-GB"/>
        </w:rPr>
        <w:t xml:space="preserve"> </w:t>
      </w:r>
      <w:r w:rsidRPr="0010661B">
        <w:rPr>
          <w:rFonts w:ascii="Times New Roman" w:hAnsi="Times New Roman" w:cs="Times New Roman"/>
          <w:sz w:val="24"/>
          <w:szCs w:val="24"/>
          <w:lang w:val="en-GB"/>
        </w:rPr>
        <w:t xml:space="preserve">by </w:t>
      </w:r>
      <w:r w:rsidR="0092195C">
        <w:rPr>
          <w:rFonts w:ascii="Times New Roman" w:hAnsi="Times New Roman" w:cs="Times New Roman"/>
          <w:sz w:val="24"/>
          <w:szCs w:val="24"/>
          <w:lang w:val="en-GB"/>
        </w:rPr>
        <w:t>an administrative authority</w:t>
      </w:r>
      <w:r w:rsidRPr="0010661B">
        <w:rPr>
          <w:rFonts w:ascii="Times New Roman" w:hAnsi="Times New Roman" w:cs="Times New Roman"/>
          <w:sz w:val="24"/>
          <w:szCs w:val="24"/>
          <w:lang w:val="en-GB"/>
        </w:rPr>
        <w:t>: in that specific situation the administrative court is entitled to handle the case in a judicial review procedure.</w:t>
      </w:r>
    </w:p>
    <w:p w14:paraId="767E1172" w14:textId="5A28972D" w:rsidR="00CA61FC" w:rsidRPr="00F8582E" w:rsidRDefault="0010661B" w:rsidP="00F8582E">
      <w:pPr>
        <w:jc w:val="both"/>
        <w:rPr>
          <w:rFonts w:ascii="Times New Roman" w:hAnsi="Times New Roman" w:cs="Times New Roman"/>
          <w:color w:val="000000"/>
          <w:sz w:val="24"/>
          <w:szCs w:val="24"/>
          <w:lang w:val="en-GB"/>
        </w:rPr>
      </w:pPr>
      <w:r w:rsidRPr="0010661B">
        <w:rPr>
          <w:rFonts w:ascii="Times New Roman" w:hAnsi="Times New Roman" w:cs="Times New Roman"/>
          <w:sz w:val="24"/>
          <w:szCs w:val="24"/>
          <w:lang w:val="en-GB"/>
        </w:rPr>
        <w:tab/>
      </w:r>
      <w:r w:rsidRPr="00D05FA0">
        <w:rPr>
          <w:rFonts w:ascii="Times New Roman" w:hAnsi="Times New Roman" w:cs="Times New Roman"/>
          <w:sz w:val="24"/>
          <w:szCs w:val="24"/>
          <w:lang w:val="en-GB"/>
        </w:rPr>
        <w:t xml:space="preserve">Regarding the </w:t>
      </w:r>
      <w:r w:rsidRPr="0006434C">
        <w:rPr>
          <w:rFonts w:ascii="Times New Roman" w:hAnsi="Times New Roman" w:cs="Times New Roman"/>
          <w:sz w:val="24"/>
          <w:szCs w:val="24"/>
          <w:lang w:val="en-GB"/>
        </w:rPr>
        <w:t>extra-judicial</w:t>
      </w:r>
      <w:r w:rsidRPr="00D05FA0">
        <w:rPr>
          <w:rFonts w:ascii="Times New Roman" w:hAnsi="Times New Roman" w:cs="Times New Roman"/>
          <w:sz w:val="24"/>
          <w:szCs w:val="24"/>
          <w:lang w:val="en-GB"/>
        </w:rPr>
        <w:t xml:space="preserve"> protection the picture looks more simple at first glance, but it is at the same time rather diverse, since it is up to the parties </w:t>
      </w:r>
      <w:r w:rsidR="00D05FA0" w:rsidRPr="00D05FA0">
        <w:rPr>
          <w:rFonts w:ascii="Times New Roman" w:hAnsi="Times New Roman" w:cs="Times New Roman"/>
          <w:sz w:val="24"/>
          <w:szCs w:val="24"/>
          <w:lang w:val="en-GB"/>
        </w:rPr>
        <w:t xml:space="preserve">to the contract </w:t>
      </w:r>
      <w:r w:rsidRPr="00D05FA0">
        <w:rPr>
          <w:rFonts w:ascii="Times New Roman" w:hAnsi="Times New Roman" w:cs="Times New Roman"/>
          <w:sz w:val="24"/>
          <w:szCs w:val="24"/>
          <w:lang w:val="en-GB"/>
        </w:rPr>
        <w:t>whether they choose for arbitration or alternative dispute resolution as an alterna</w:t>
      </w:r>
      <w:r w:rsidR="00E50356">
        <w:rPr>
          <w:rFonts w:ascii="Times New Roman" w:hAnsi="Times New Roman" w:cs="Times New Roman"/>
          <w:sz w:val="24"/>
          <w:szCs w:val="24"/>
          <w:lang w:val="en-GB"/>
        </w:rPr>
        <w:t>tive for the access</w:t>
      </w:r>
      <w:r w:rsidRPr="00D05FA0">
        <w:rPr>
          <w:rFonts w:ascii="Times New Roman" w:hAnsi="Times New Roman" w:cs="Times New Roman"/>
          <w:sz w:val="24"/>
          <w:szCs w:val="24"/>
          <w:lang w:val="en-GB"/>
        </w:rPr>
        <w:t xml:space="preserve"> to a court.</w:t>
      </w:r>
      <w:r w:rsidR="00D05FA0" w:rsidRPr="00D05FA0">
        <w:rPr>
          <w:rFonts w:ascii="Times New Roman" w:hAnsi="Times New Roman" w:cs="Times New Roman"/>
          <w:sz w:val="24"/>
          <w:szCs w:val="24"/>
          <w:lang w:val="en-GB"/>
        </w:rPr>
        <w:t xml:space="preserve"> In matters of public procurement, a party may decide to bring a case before the civil court directly, but he may also decide to first approach the Public Procurement Ombudsman with a complaint. In the event that the Ombudsman gives a non-binding opinion in favour of the complaint, the complainant can decide to </w:t>
      </w:r>
      <w:r w:rsidR="006070D7">
        <w:rPr>
          <w:rFonts w:ascii="Times New Roman" w:hAnsi="Times New Roman" w:cs="Times New Roman"/>
          <w:sz w:val="24"/>
          <w:szCs w:val="24"/>
          <w:lang w:val="en-GB"/>
        </w:rPr>
        <w:t xml:space="preserve">subsequently </w:t>
      </w:r>
      <w:r w:rsidR="00D05FA0" w:rsidRPr="00D05FA0">
        <w:rPr>
          <w:rFonts w:ascii="Times New Roman" w:hAnsi="Times New Roman" w:cs="Times New Roman"/>
          <w:sz w:val="24"/>
          <w:szCs w:val="24"/>
          <w:lang w:val="en-GB"/>
        </w:rPr>
        <w:t>bring th</w:t>
      </w:r>
      <w:r w:rsidR="006A6EA0">
        <w:rPr>
          <w:rFonts w:ascii="Times New Roman" w:hAnsi="Times New Roman" w:cs="Times New Roman"/>
          <w:sz w:val="24"/>
          <w:szCs w:val="24"/>
          <w:lang w:val="en-GB"/>
        </w:rPr>
        <w:t>e matter before the civil court</w:t>
      </w:r>
      <w:r w:rsidRPr="00D05FA0">
        <w:rPr>
          <w:rFonts w:ascii="Times New Roman" w:hAnsi="Times New Roman" w:cs="Times New Roman"/>
          <w:sz w:val="24"/>
          <w:szCs w:val="24"/>
          <w:lang w:val="en-GB"/>
        </w:rPr>
        <w:t>.</w:t>
      </w:r>
    </w:p>
    <w:p w14:paraId="5D70295D" w14:textId="77777777" w:rsidR="00CA61FC" w:rsidRPr="00F8582E" w:rsidRDefault="00CA61FC" w:rsidP="00F8582E">
      <w:pPr>
        <w:jc w:val="both"/>
        <w:rPr>
          <w:rFonts w:ascii="Times New Roman" w:hAnsi="Times New Roman" w:cs="Times New Roman"/>
          <w:color w:val="000000"/>
          <w:sz w:val="24"/>
          <w:szCs w:val="24"/>
          <w:lang w:val="en-GB"/>
        </w:rPr>
      </w:pPr>
    </w:p>
    <w:p w14:paraId="32EFC4CE" w14:textId="335DDB84" w:rsidR="00CA61FC" w:rsidRPr="00F8582E" w:rsidRDefault="00CA61FC" w:rsidP="00F8582E">
      <w:pPr>
        <w:jc w:val="center"/>
        <w:rPr>
          <w:rFonts w:ascii="Times New Roman" w:eastAsia="CMSY9" w:hAnsi="Times New Roman" w:cs="Times New Roman"/>
          <w:sz w:val="24"/>
          <w:szCs w:val="24"/>
          <w:lang w:val="en-GB"/>
        </w:rPr>
      </w:pPr>
      <w:r w:rsidRPr="00F8582E">
        <w:rPr>
          <w:rFonts w:ascii="Times New Roman" w:hAnsi="Times New Roman" w:cs="Times New Roman"/>
          <w:color w:val="000000"/>
          <w:sz w:val="24"/>
          <w:szCs w:val="24"/>
          <w:lang w:val="en-GB"/>
        </w:rPr>
        <w:t>***</w:t>
      </w:r>
    </w:p>
    <w:sectPr w:rsidR="00CA61FC" w:rsidRPr="00F8582E" w:rsidSect="00666DE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FA84" w14:textId="77777777" w:rsidR="006425B2" w:rsidRDefault="006425B2" w:rsidP="00935DCA">
      <w:r>
        <w:separator/>
      </w:r>
    </w:p>
  </w:endnote>
  <w:endnote w:type="continuationSeparator" w:id="0">
    <w:p w14:paraId="60DD3113" w14:textId="77777777" w:rsidR="006425B2" w:rsidRDefault="006425B2" w:rsidP="0093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MSY9">
    <w:altName w:val="Batang"/>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C0A1" w14:textId="77777777" w:rsidR="00C6205E" w:rsidRDefault="00C6205E" w:rsidP="00533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E421A" w14:textId="77777777" w:rsidR="00C6205E" w:rsidRDefault="00C6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95E5" w14:textId="77777777" w:rsidR="00C6205E" w:rsidRPr="0035490A" w:rsidRDefault="00C6205E" w:rsidP="00533183">
    <w:pPr>
      <w:pStyle w:val="Footer"/>
      <w:framePr w:wrap="around" w:vAnchor="text" w:hAnchor="margin" w:xAlign="center" w:y="1"/>
      <w:rPr>
        <w:rStyle w:val="PageNumber"/>
        <w:rFonts w:ascii="Times New Roman" w:hAnsi="Times New Roman" w:cs="Times New Roman"/>
        <w:sz w:val="24"/>
        <w:szCs w:val="24"/>
      </w:rPr>
    </w:pPr>
    <w:r w:rsidRPr="0035490A">
      <w:rPr>
        <w:rStyle w:val="PageNumber"/>
        <w:rFonts w:ascii="Times New Roman" w:hAnsi="Times New Roman" w:cs="Times New Roman"/>
        <w:sz w:val="24"/>
        <w:szCs w:val="24"/>
      </w:rPr>
      <w:fldChar w:fldCharType="begin"/>
    </w:r>
    <w:r w:rsidRPr="0035490A">
      <w:rPr>
        <w:rStyle w:val="PageNumber"/>
        <w:rFonts w:ascii="Times New Roman" w:hAnsi="Times New Roman" w:cs="Times New Roman"/>
        <w:sz w:val="24"/>
        <w:szCs w:val="24"/>
      </w:rPr>
      <w:instrText xml:space="preserve">PAGE  </w:instrText>
    </w:r>
    <w:r w:rsidRPr="0035490A">
      <w:rPr>
        <w:rStyle w:val="PageNumber"/>
        <w:rFonts w:ascii="Times New Roman" w:hAnsi="Times New Roman" w:cs="Times New Roman"/>
        <w:sz w:val="24"/>
        <w:szCs w:val="24"/>
      </w:rPr>
      <w:fldChar w:fldCharType="separate"/>
    </w:r>
    <w:r w:rsidR="006E6129">
      <w:rPr>
        <w:rStyle w:val="PageNumber"/>
        <w:rFonts w:ascii="Times New Roman" w:hAnsi="Times New Roman" w:cs="Times New Roman"/>
        <w:noProof/>
        <w:sz w:val="24"/>
        <w:szCs w:val="24"/>
      </w:rPr>
      <w:t>16</w:t>
    </w:r>
    <w:r w:rsidRPr="0035490A">
      <w:rPr>
        <w:rStyle w:val="PageNumber"/>
        <w:rFonts w:ascii="Times New Roman" w:hAnsi="Times New Roman" w:cs="Times New Roman"/>
        <w:sz w:val="24"/>
        <w:szCs w:val="24"/>
      </w:rPr>
      <w:fldChar w:fldCharType="end"/>
    </w:r>
  </w:p>
  <w:p w14:paraId="3416757A" w14:textId="77777777" w:rsidR="00C6205E" w:rsidRDefault="00C62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9C94B" w14:textId="77777777" w:rsidR="006425B2" w:rsidRDefault="006425B2" w:rsidP="00935DCA">
      <w:r>
        <w:separator/>
      </w:r>
    </w:p>
  </w:footnote>
  <w:footnote w:type="continuationSeparator" w:id="0">
    <w:p w14:paraId="45AA0976" w14:textId="77777777" w:rsidR="006425B2" w:rsidRDefault="006425B2" w:rsidP="00935DCA">
      <w:r>
        <w:continuationSeparator/>
      </w:r>
    </w:p>
  </w:footnote>
  <w:footnote w:id="1">
    <w:p w14:paraId="74E270A1" w14:textId="4DB0A7BD" w:rsidR="00C6205E" w:rsidRPr="0024546A" w:rsidRDefault="00C6205E" w:rsidP="0024546A">
      <w:pPr>
        <w:pStyle w:val="FootnoteText"/>
        <w:ind w:left="709" w:hanging="709"/>
        <w:jc w:val="both"/>
        <w:rPr>
          <w:rFonts w:ascii="Times" w:hAnsi="Times" w:cs="Times New Roman"/>
          <w:sz w:val="20"/>
          <w:szCs w:val="20"/>
          <w:lang w:val="en-US"/>
        </w:rPr>
      </w:pPr>
      <w:r w:rsidRPr="0024546A">
        <w:rPr>
          <w:rStyle w:val="FootnoteReference"/>
          <w:rFonts w:ascii="Times" w:hAnsi="Times"/>
          <w:sz w:val="20"/>
          <w:szCs w:val="20"/>
          <w:vertAlign w:val="baseline"/>
        </w:rPr>
        <w:footnoteRef/>
      </w:r>
      <w:r w:rsidRPr="0024546A">
        <w:rPr>
          <w:rFonts w:ascii="Times" w:hAnsi="Times"/>
          <w:sz w:val="20"/>
          <w:szCs w:val="20"/>
          <w:lang w:val="en-US"/>
        </w:rPr>
        <w:t xml:space="preserve"> </w:t>
      </w:r>
      <w:r w:rsidRPr="0024546A">
        <w:rPr>
          <w:rFonts w:ascii="Times" w:hAnsi="Times" w:cs="Times New Roman"/>
          <w:sz w:val="20"/>
          <w:szCs w:val="20"/>
          <w:lang w:val="en-US"/>
        </w:rPr>
        <w:tab/>
      </w:r>
      <w:ins w:id="0" w:author="Chris Jansen" w:date="2017-10-09T15:22:00Z">
        <w:r w:rsidRPr="00F862DD">
          <w:rPr>
            <w:rFonts w:ascii="Times New Roman" w:eastAsia="Times New Roman" w:hAnsi="Times New Roman" w:cs="Times New Roman"/>
            <w:color w:val="000000"/>
            <w:sz w:val="20"/>
            <w:szCs w:val="20"/>
          </w:rPr>
          <w:t xml:space="preserve">Frank van Ommeren, Pim Huisman </w:t>
        </w:r>
        <w:r w:rsidRPr="00F862DD">
          <w:rPr>
            <w:rFonts w:ascii="Times New Roman" w:eastAsia="Times New Roman" w:hAnsi="Times New Roman" w:cs="Times New Roman"/>
            <w:color w:val="000000"/>
            <w:sz w:val="20"/>
            <w:szCs w:val="20"/>
            <w:lang w:val="en-GB"/>
          </w:rPr>
          <w:t xml:space="preserve">and </w:t>
        </w:r>
        <w:r w:rsidRPr="00F862DD">
          <w:rPr>
            <w:rFonts w:ascii="Times New Roman" w:eastAsia="Times New Roman" w:hAnsi="Times New Roman" w:cs="Times New Roman"/>
            <w:color w:val="000000"/>
            <w:sz w:val="20"/>
            <w:szCs w:val="20"/>
          </w:rPr>
          <w:t xml:space="preserve">Chris Jansen </w:t>
        </w:r>
        <w:r w:rsidRPr="00F862DD">
          <w:rPr>
            <w:rFonts w:ascii="Times New Roman" w:eastAsia="Times New Roman" w:hAnsi="Times New Roman" w:cs="Times New Roman"/>
            <w:color w:val="000000"/>
            <w:sz w:val="20"/>
            <w:szCs w:val="20"/>
            <w:lang w:val="en-GB"/>
          </w:rPr>
          <w:t xml:space="preserve">work at </w:t>
        </w:r>
        <w:r w:rsidRPr="00C21A46">
          <w:rPr>
            <w:rFonts w:ascii="Times New Roman" w:eastAsia="Times New Roman" w:hAnsi="Times New Roman" w:cs="Times New Roman"/>
            <w:color w:val="000000"/>
            <w:sz w:val="20"/>
            <w:szCs w:val="20"/>
            <w:lang w:val="en-GB"/>
          </w:rPr>
          <w:t>CPC, the Centre for Public Contract Law and Governance (</w:t>
        </w:r>
        <w:r w:rsidRPr="00C21A46">
          <w:rPr>
            <w:rFonts w:ascii="Times New Roman" w:eastAsia="Times New Roman" w:hAnsi="Times New Roman" w:cs="Times New Roman"/>
            <w:color w:val="000000"/>
            <w:sz w:val="20"/>
            <w:szCs w:val="20"/>
            <w:lang w:val="en-GB"/>
          </w:rPr>
          <w:fldChar w:fldCharType="begin"/>
        </w:r>
        <w:r w:rsidRPr="00C21A46">
          <w:rPr>
            <w:rFonts w:ascii="Times New Roman" w:eastAsia="Times New Roman" w:hAnsi="Times New Roman" w:cs="Times New Roman"/>
            <w:color w:val="000000"/>
            <w:sz w:val="20"/>
            <w:szCs w:val="20"/>
            <w:lang w:val="en-GB"/>
          </w:rPr>
          <w:instrText xml:space="preserve"> HYPERLINK "http://www.cpc-vu.eu/" </w:instrText>
        </w:r>
        <w:r w:rsidRPr="00C21A46">
          <w:rPr>
            <w:rFonts w:ascii="Times New Roman" w:eastAsia="Times New Roman" w:hAnsi="Times New Roman" w:cs="Times New Roman"/>
            <w:color w:val="000000"/>
            <w:sz w:val="20"/>
            <w:szCs w:val="20"/>
            <w:lang w:val="en-GB"/>
          </w:rPr>
          <w:fldChar w:fldCharType="separate"/>
        </w:r>
        <w:r w:rsidRPr="00F862DD">
          <w:rPr>
            <w:rFonts w:ascii="Times New Roman" w:eastAsia="Times New Roman" w:hAnsi="Times New Roman" w:cs="Times New Roman"/>
            <w:color w:val="0000FF"/>
            <w:sz w:val="20"/>
            <w:szCs w:val="20"/>
            <w:u w:val="single"/>
            <w:lang w:val="en-GB"/>
          </w:rPr>
          <w:t>www.cpc-vu.eu</w:t>
        </w:r>
        <w:r w:rsidRPr="00C21A46">
          <w:rPr>
            <w:rFonts w:ascii="Times New Roman" w:eastAsia="Times New Roman" w:hAnsi="Times New Roman" w:cs="Times New Roman"/>
            <w:color w:val="000000"/>
            <w:sz w:val="20"/>
            <w:szCs w:val="20"/>
            <w:lang w:val="en-GB"/>
          </w:rPr>
          <w:fldChar w:fldCharType="end"/>
        </w:r>
        <w:r w:rsidRPr="00C21A46">
          <w:rPr>
            <w:rFonts w:ascii="Times New Roman" w:eastAsia="Times New Roman" w:hAnsi="Times New Roman" w:cs="Times New Roman"/>
            <w:color w:val="000000"/>
            <w:sz w:val="20"/>
            <w:szCs w:val="20"/>
            <w:lang w:val="en-GB"/>
          </w:rPr>
          <w:t>) at Vrije Universiteit Amsterdam, the Netherlands</w:t>
        </w:r>
        <w:r w:rsidRPr="00F862DD">
          <w:rPr>
            <w:rFonts w:ascii="Times New Roman" w:eastAsia="Times New Roman" w:hAnsi="Times New Roman" w:cs="Times New Roman"/>
            <w:color w:val="000000"/>
            <w:sz w:val="20"/>
            <w:szCs w:val="20"/>
          </w:rPr>
          <w:t xml:space="preserve">. </w:t>
        </w:r>
        <w:r w:rsidRPr="00C21A46">
          <w:rPr>
            <w:rFonts w:ascii="Times New Roman" w:eastAsia="Times New Roman" w:hAnsi="Times New Roman" w:cs="Times New Roman"/>
            <w:color w:val="000000"/>
            <w:sz w:val="20"/>
            <w:szCs w:val="20"/>
          </w:rPr>
          <w:t>Frank van Ommeren</w:t>
        </w:r>
        <w:r w:rsidRPr="00F862DD">
          <w:rPr>
            <w:rFonts w:ascii="Times New Roman" w:eastAsia="Times New Roman" w:hAnsi="Times New Roman" w:cs="Times New Roman"/>
            <w:color w:val="000000"/>
            <w:sz w:val="20"/>
            <w:szCs w:val="20"/>
            <w:lang w:val="en-GB"/>
          </w:rPr>
          <w:t xml:space="preserve"> is p</w:t>
        </w:r>
        <w:r w:rsidRPr="00C21A46">
          <w:rPr>
            <w:rFonts w:ascii="Times New Roman" w:eastAsia="Times New Roman" w:hAnsi="Times New Roman" w:cs="Times New Roman"/>
            <w:color w:val="000000"/>
            <w:sz w:val="20"/>
            <w:szCs w:val="20"/>
            <w:lang w:val="en-GB"/>
          </w:rPr>
          <w:t>rofessor of constitutional and administrative law</w:t>
        </w:r>
        <w:r w:rsidRPr="00F862DD">
          <w:rPr>
            <w:rFonts w:ascii="Times New Roman" w:eastAsia="Times New Roman" w:hAnsi="Times New Roman" w:cs="Times New Roman"/>
            <w:color w:val="000000"/>
            <w:sz w:val="20"/>
            <w:szCs w:val="20"/>
            <w:lang w:val="en-GB"/>
          </w:rPr>
          <w:t xml:space="preserve">. </w:t>
        </w:r>
        <w:r w:rsidRPr="00C21A46">
          <w:rPr>
            <w:rFonts w:ascii="Times New Roman" w:eastAsia="Times New Roman" w:hAnsi="Times New Roman" w:cs="Times New Roman"/>
            <w:color w:val="000000"/>
            <w:sz w:val="20"/>
            <w:szCs w:val="20"/>
          </w:rPr>
          <w:t>Pim Huisman</w:t>
        </w:r>
        <w:r w:rsidRPr="00F862DD">
          <w:rPr>
            <w:rFonts w:ascii="Times New Roman" w:eastAsia="Times New Roman" w:hAnsi="Times New Roman" w:cs="Times New Roman"/>
            <w:color w:val="000000"/>
            <w:sz w:val="20"/>
            <w:szCs w:val="20"/>
            <w:lang w:val="en-GB"/>
          </w:rPr>
          <w:t xml:space="preserve"> is a</w:t>
        </w:r>
        <w:r w:rsidRPr="00C21A46">
          <w:rPr>
            <w:rFonts w:ascii="Times New Roman" w:eastAsia="Times New Roman" w:hAnsi="Times New Roman" w:cs="Times New Roman"/>
            <w:color w:val="000000"/>
            <w:sz w:val="20"/>
            <w:szCs w:val="20"/>
            <w:lang w:val="en-GB"/>
          </w:rPr>
          <w:t>ssistant-professor of constitutional and administrative law</w:t>
        </w:r>
        <w:r w:rsidRPr="00F862DD">
          <w:rPr>
            <w:rFonts w:ascii="Times New Roman" w:eastAsia="Times New Roman" w:hAnsi="Times New Roman" w:cs="Times New Roman"/>
            <w:color w:val="000000"/>
            <w:sz w:val="20"/>
            <w:szCs w:val="20"/>
            <w:lang w:val="en-GB"/>
          </w:rPr>
          <w:t xml:space="preserve">. </w:t>
        </w:r>
        <w:r w:rsidRPr="00C21A46">
          <w:rPr>
            <w:rFonts w:ascii="Times New Roman" w:eastAsia="Times New Roman" w:hAnsi="Times New Roman" w:cs="Times New Roman"/>
            <w:color w:val="000000"/>
            <w:sz w:val="20"/>
            <w:szCs w:val="20"/>
            <w:lang w:val="en-GB"/>
          </w:rPr>
          <w:t>Chris Jansen</w:t>
        </w:r>
        <w:r w:rsidRPr="00F862DD">
          <w:rPr>
            <w:rFonts w:ascii="Times New Roman" w:eastAsia="Times New Roman" w:hAnsi="Times New Roman" w:cs="Times New Roman"/>
            <w:color w:val="000000"/>
            <w:sz w:val="20"/>
            <w:szCs w:val="20"/>
            <w:lang w:val="en-GB"/>
          </w:rPr>
          <w:t xml:space="preserve"> is p</w:t>
        </w:r>
        <w:r w:rsidRPr="00C21A46">
          <w:rPr>
            <w:rFonts w:ascii="Times New Roman" w:eastAsia="Times New Roman" w:hAnsi="Times New Roman" w:cs="Times New Roman"/>
            <w:color w:val="000000"/>
            <w:sz w:val="20"/>
            <w:szCs w:val="20"/>
            <w:lang w:val="en-GB"/>
          </w:rPr>
          <w:t>rofessor of private law</w:t>
        </w:r>
        <w:r w:rsidRPr="00F862DD">
          <w:rPr>
            <w:rFonts w:ascii="Times New Roman" w:eastAsia="Times New Roman" w:hAnsi="Times New Roman" w:cs="Times New Roman"/>
            <w:color w:val="000000"/>
            <w:sz w:val="20"/>
            <w:szCs w:val="20"/>
            <w:lang w:val="en-GB"/>
          </w:rPr>
          <w:t xml:space="preserve"> and c</w:t>
        </w:r>
        <w:r w:rsidRPr="00C21A46">
          <w:rPr>
            <w:rFonts w:ascii="Times New Roman" w:eastAsia="Times New Roman" w:hAnsi="Times New Roman" w:cs="Times New Roman"/>
            <w:color w:val="000000"/>
            <w:sz w:val="20"/>
            <w:szCs w:val="20"/>
            <w:lang w:val="en-GB"/>
          </w:rPr>
          <w:t>hairman of the Dutch Commission of Procurement Experts (the Dutch Public Procurement Ombudsman).</w:t>
        </w:r>
      </w:ins>
      <w:del w:id="1" w:author="Chris Jansen" w:date="2017-10-09T15:14:00Z">
        <w:r w:rsidRPr="0024546A" w:rsidDel="00F862DD">
          <w:rPr>
            <w:rFonts w:ascii="Times" w:hAnsi="Times" w:cs="Times New Roman"/>
            <w:sz w:val="20"/>
            <w:szCs w:val="20"/>
            <w:lang w:val="en-US"/>
          </w:rPr>
          <w:delText>Prof. dr. F.J. (Frank) van Ommeren is full professor of constitutional and administrative law</w:delText>
        </w:r>
        <w:r w:rsidDel="00F862DD">
          <w:rPr>
            <w:rFonts w:ascii="Times" w:hAnsi="Times" w:cs="Times New Roman"/>
            <w:sz w:val="20"/>
            <w:szCs w:val="20"/>
            <w:lang w:val="en-US"/>
          </w:rPr>
          <w:delText xml:space="preserve"> at VU University Amsterdam. D</w:delText>
        </w:r>
        <w:r w:rsidRPr="0024546A" w:rsidDel="00F862DD">
          <w:rPr>
            <w:rFonts w:ascii="Times" w:hAnsi="Times" w:cs="Times New Roman"/>
            <w:sz w:val="20"/>
            <w:szCs w:val="20"/>
            <w:lang w:val="en-US"/>
          </w:rPr>
          <w:delText xml:space="preserve">r. P.J. (Pim) Huisman is assistant professor of administrative law </w:delText>
        </w:r>
        <w:r w:rsidDel="00F862DD">
          <w:rPr>
            <w:rFonts w:ascii="Times" w:hAnsi="Times" w:cs="Times New Roman"/>
            <w:sz w:val="20"/>
            <w:szCs w:val="20"/>
            <w:lang w:val="en-US"/>
          </w:rPr>
          <w:delText>at VU University Amsterdam. P</w:delText>
        </w:r>
        <w:r w:rsidRPr="0024546A" w:rsidDel="00F862DD">
          <w:rPr>
            <w:rFonts w:ascii="Times" w:hAnsi="Times" w:cs="Times New Roman"/>
            <w:sz w:val="20"/>
            <w:szCs w:val="20"/>
            <w:lang w:val="en-US"/>
          </w:rPr>
          <w:delText>rof. dr. C.E.C. (Chris) Jansen is full professor of private law</w:delText>
        </w:r>
        <w:r w:rsidDel="00F862DD">
          <w:rPr>
            <w:rFonts w:ascii="Times" w:hAnsi="Times" w:cs="Times New Roman"/>
            <w:sz w:val="20"/>
            <w:szCs w:val="20"/>
            <w:lang w:val="en-US"/>
          </w:rPr>
          <w:delText xml:space="preserve"> at VU </w:delText>
        </w:r>
        <w:r w:rsidRPr="0024546A" w:rsidDel="00F862DD">
          <w:rPr>
            <w:rFonts w:ascii="Times" w:hAnsi="Times" w:cs="Times New Roman"/>
            <w:sz w:val="20"/>
            <w:szCs w:val="20"/>
            <w:lang w:val="en-US"/>
          </w:rPr>
          <w:delText>University Amsterdam</w:delText>
        </w:r>
        <w:r w:rsidDel="00F862DD">
          <w:rPr>
            <w:rFonts w:ascii="Times" w:hAnsi="Times" w:cs="Times New Roman"/>
            <w:sz w:val="20"/>
            <w:szCs w:val="20"/>
            <w:lang w:val="en-US"/>
          </w:rPr>
          <w:delText>, professor of construction law at Tilburg University, and vice-chairman of the Dutch Public Procurement Ombudsman</w:delText>
        </w:r>
        <w:r w:rsidRPr="0024546A" w:rsidDel="00F862DD">
          <w:rPr>
            <w:rFonts w:ascii="Times" w:hAnsi="Times" w:cs="Times New Roman"/>
            <w:sz w:val="20"/>
            <w:szCs w:val="20"/>
            <w:lang w:val="en-US"/>
          </w:rPr>
          <w:delText>.</w:delText>
        </w:r>
      </w:del>
    </w:p>
  </w:footnote>
  <w:footnote w:id="2">
    <w:p w14:paraId="2648957C" w14:textId="3D0DDD0F"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t xml:space="preserve">See on </w:t>
      </w:r>
      <w:proofErr w:type="spellStart"/>
      <w:r w:rsidRPr="0024546A">
        <w:rPr>
          <w:rFonts w:ascii="Times" w:hAnsi="Times" w:cs="Times New Roman"/>
          <w:sz w:val="20"/>
          <w:szCs w:val="20"/>
        </w:rPr>
        <w:t>the</w:t>
      </w:r>
      <w:proofErr w:type="spellEnd"/>
      <w:r w:rsidRPr="0024546A">
        <w:rPr>
          <w:rFonts w:ascii="Times" w:hAnsi="Times" w:cs="Times New Roman"/>
          <w:sz w:val="20"/>
          <w:szCs w:val="20"/>
        </w:rPr>
        <w:t xml:space="preserve"> </w:t>
      </w:r>
      <w:proofErr w:type="spellStart"/>
      <w:r w:rsidRPr="0024546A">
        <w:rPr>
          <w:rFonts w:ascii="Times" w:hAnsi="Times" w:cs="Times New Roman"/>
          <w:sz w:val="20"/>
          <w:szCs w:val="20"/>
        </w:rPr>
        <w:t>specific</w:t>
      </w:r>
      <w:proofErr w:type="spellEnd"/>
      <w:r w:rsidRPr="0024546A">
        <w:rPr>
          <w:rFonts w:ascii="Times" w:hAnsi="Times" w:cs="Times New Roman"/>
          <w:sz w:val="20"/>
          <w:szCs w:val="20"/>
        </w:rPr>
        <w:t xml:space="preserve"> public power </w:t>
      </w:r>
      <w:proofErr w:type="spellStart"/>
      <w:r w:rsidRPr="0024546A">
        <w:rPr>
          <w:rFonts w:ascii="Times" w:hAnsi="Times" w:cs="Times New Roman"/>
          <w:sz w:val="20"/>
          <w:szCs w:val="20"/>
        </w:rPr>
        <w:t>contracts</w:t>
      </w:r>
      <w:proofErr w:type="spellEnd"/>
      <w:r w:rsidRPr="0024546A">
        <w:rPr>
          <w:rFonts w:ascii="Times" w:hAnsi="Times" w:cs="Times New Roman"/>
          <w:sz w:val="20"/>
          <w:szCs w:val="20"/>
        </w:rPr>
        <w:t xml:space="preserve"> </w:t>
      </w:r>
      <w:proofErr w:type="spellStart"/>
      <w:r w:rsidRPr="0024546A">
        <w:rPr>
          <w:rFonts w:ascii="Times" w:hAnsi="Times" w:cs="Times New Roman"/>
          <w:sz w:val="20"/>
          <w:szCs w:val="20"/>
        </w:rPr>
        <w:t>that</w:t>
      </w:r>
      <w:proofErr w:type="spellEnd"/>
      <w:r w:rsidRPr="0024546A">
        <w:rPr>
          <w:rFonts w:ascii="Times" w:hAnsi="Times" w:cs="Times New Roman"/>
          <w:sz w:val="20"/>
          <w:szCs w:val="20"/>
        </w:rPr>
        <w:t xml:space="preserve"> are relevant in </w:t>
      </w:r>
      <w:proofErr w:type="spellStart"/>
      <w:r w:rsidRPr="0024546A">
        <w:rPr>
          <w:rFonts w:ascii="Times" w:hAnsi="Times" w:cs="Times New Roman"/>
          <w:sz w:val="20"/>
          <w:szCs w:val="20"/>
        </w:rPr>
        <w:t>criminal</w:t>
      </w:r>
      <w:proofErr w:type="spellEnd"/>
      <w:r w:rsidRPr="0024546A">
        <w:rPr>
          <w:rFonts w:ascii="Times" w:hAnsi="Times" w:cs="Times New Roman"/>
          <w:sz w:val="20"/>
          <w:szCs w:val="20"/>
        </w:rPr>
        <w:t xml:space="preserve"> </w:t>
      </w:r>
      <w:proofErr w:type="spellStart"/>
      <w:r w:rsidRPr="0024546A">
        <w:rPr>
          <w:rFonts w:ascii="Times" w:hAnsi="Times" w:cs="Times New Roman"/>
          <w:sz w:val="20"/>
          <w:szCs w:val="20"/>
        </w:rPr>
        <w:t>law</w:t>
      </w:r>
      <w:proofErr w:type="spellEnd"/>
      <w:r w:rsidRPr="0024546A">
        <w:rPr>
          <w:rFonts w:ascii="Times" w:hAnsi="Times" w:cs="Times New Roman"/>
          <w:sz w:val="20"/>
          <w:szCs w:val="20"/>
        </w:rPr>
        <w:t xml:space="preserve">: </w:t>
      </w:r>
      <w:r w:rsidRPr="0024546A">
        <w:rPr>
          <w:rFonts w:ascii="Times" w:eastAsia="Times New Roman" w:hAnsi="Times" w:cs="Times New Roman"/>
          <w:color w:val="000000"/>
          <w:sz w:val="20"/>
          <w:szCs w:val="20"/>
        </w:rPr>
        <w:t xml:space="preserve">J.H. Crijns, </w:t>
      </w:r>
      <w:r w:rsidRPr="0024546A">
        <w:rPr>
          <w:rFonts w:ascii="Times" w:eastAsia="Times New Roman" w:hAnsi="Times" w:cs="Times New Roman"/>
          <w:i/>
          <w:iCs/>
          <w:color w:val="000000"/>
          <w:sz w:val="20"/>
          <w:szCs w:val="20"/>
        </w:rPr>
        <w:t>De strafrechtelijke overeenkomst: de rechtsbetrekking met het Openbaar Ministerie op het grensvlak van publiek- en privaatrecht</w:t>
      </w:r>
      <w:r w:rsidRPr="0024546A">
        <w:rPr>
          <w:rFonts w:ascii="Times" w:eastAsia="Times New Roman" w:hAnsi="Times" w:cs="Times New Roman"/>
          <w:color w:val="000000"/>
          <w:sz w:val="20"/>
          <w:szCs w:val="20"/>
        </w:rPr>
        <w:t xml:space="preserve"> (</w:t>
      </w:r>
      <w:proofErr w:type="spellStart"/>
      <w:r w:rsidRPr="0024546A">
        <w:rPr>
          <w:rFonts w:ascii="Times" w:eastAsia="Times New Roman" w:hAnsi="Times" w:cs="Times New Roman"/>
          <w:color w:val="000000"/>
          <w:sz w:val="20"/>
          <w:szCs w:val="20"/>
        </w:rPr>
        <w:t>dissertation</w:t>
      </w:r>
      <w:proofErr w:type="spellEnd"/>
      <w:r w:rsidRPr="0024546A">
        <w:rPr>
          <w:rFonts w:ascii="Times" w:eastAsia="Times New Roman" w:hAnsi="Times" w:cs="Times New Roman"/>
          <w:color w:val="000000"/>
          <w:sz w:val="20"/>
          <w:szCs w:val="20"/>
        </w:rPr>
        <w:t xml:space="preserve"> Leiden), Deventer: Kluwer 2010.</w:t>
      </w:r>
      <w:r w:rsidRPr="0024546A">
        <w:rPr>
          <w:rFonts w:ascii="Times" w:hAnsi="Times" w:cs="Times New Roman"/>
          <w:sz w:val="20"/>
          <w:szCs w:val="20"/>
        </w:rPr>
        <w:t xml:space="preserve"> </w:t>
      </w:r>
    </w:p>
  </w:footnote>
  <w:footnote w:id="3">
    <w:p w14:paraId="499B86D2" w14:textId="2058CE7C"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Public bodies often consist of more than one administrative authority (</w:t>
      </w:r>
      <w:proofErr w:type="spellStart"/>
      <w:r w:rsidRPr="0024546A">
        <w:rPr>
          <w:rFonts w:ascii="Times" w:hAnsi="Times" w:cs="Times New Roman"/>
          <w:i/>
          <w:sz w:val="20"/>
          <w:szCs w:val="20"/>
          <w:lang w:val="en-US"/>
        </w:rPr>
        <w:t>bestuursorgaan</w:t>
      </w:r>
      <w:proofErr w:type="spellEnd"/>
      <w:r w:rsidRPr="0024546A">
        <w:rPr>
          <w:rFonts w:ascii="Times" w:hAnsi="Times" w:cs="Times New Roman"/>
          <w:sz w:val="20"/>
          <w:szCs w:val="20"/>
          <w:lang w:val="en-GB"/>
        </w:rPr>
        <w:t xml:space="preserve">). In administrative law it is the </w:t>
      </w:r>
      <w:r w:rsidRPr="0024546A">
        <w:rPr>
          <w:rFonts w:ascii="Times" w:hAnsi="Times" w:cs="Times New Roman"/>
          <w:i/>
          <w:sz w:val="20"/>
          <w:szCs w:val="20"/>
          <w:lang w:val="en-GB"/>
        </w:rPr>
        <w:t>administrative authority</w:t>
      </w:r>
      <w:r w:rsidRPr="0024546A">
        <w:rPr>
          <w:rFonts w:ascii="Times" w:hAnsi="Times" w:cs="Times New Roman"/>
          <w:sz w:val="20"/>
          <w:szCs w:val="20"/>
          <w:lang w:val="en-GB"/>
        </w:rPr>
        <w:t xml:space="preserve"> that performs the unilateral public law act (see Article 1:3 (1) GALA). However, in Dutch public contract law it is the </w:t>
      </w:r>
      <w:r w:rsidRPr="0024546A">
        <w:rPr>
          <w:rFonts w:ascii="Times" w:hAnsi="Times" w:cs="Times New Roman"/>
          <w:i/>
          <w:sz w:val="20"/>
          <w:szCs w:val="20"/>
          <w:lang w:val="en-GB"/>
        </w:rPr>
        <w:t>public body</w:t>
      </w:r>
      <w:r w:rsidRPr="0024546A">
        <w:rPr>
          <w:rFonts w:ascii="Times" w:hAnsi="Times" w:cs="Times New Roman"/>
          <w:sz w:val="20"/>
          <w:szCs w:val="20"/>
          <w:lang w:val="en-GB"/>
        </w:rPr>
        <w:t xml:space="preserve"> as a whole that is considered to be the legal person that enters into the contract and executes it.</w:t>
      </w:r>
    </w:p>
  </w:footnote>
  <w:footnote w:id="4">
    <w:p w14:paraId="5E0B4F4C" w14:textId="2265593F" w:rsidR="00C6205E" w:rsidRPr="0024546A" w:rsidRDefault="00C6205E" w:rsidP="0024546A">
      <w:pPr>
        <w:pStyle w:val="FootnoteText"/>
        <w:ind w:left="720" w:hanging="720"/>
        <w:jc w:val="both"/>
        <w:rPr>
          <w:rFonts w:ascii="Times" w:hAnsi="Times" w:cs="Times New Roman"/>
          <w:sz w:val="20"/>
          <w:szCs w:val="20"/>
          <w:lang w:val="en-US"/>
        </w:rPr>
      </w:pPr>
      <w:r w:rsidRPr="0024546A">
        <w:rPr>
          <w:rStyle w:val="FootnoteReference"/>
          <w:rFonts w:ascii="Times" w:hAnsi="Times" w:cs="Times New Roman"/>
          <w:sz w:val="20"/>
          <w:szCs w:val="20"/>
          <w:vertAlign w:val="baseline"/>
        </w:rPr>
        <w:footnoteRef/>
      </w:r>
      <w:r w:rsidRPr="0024546A">
        <w:rPr>
          <w:rFonts w:ascii="Times" w:hAnsi="Times" w:cs="Times New Roman"/>
          <w:sz w:val="20"/>
          <w:szCs w:val="20"/>
          <w:lang w:val="en-US"/>
        </w:rPr>
        <w:t xml:space="preserve"> </w:t>
      </w:r>
      <w:r>
        <w:rPr>
          <w:rFonts w:ascii="Times" w:hAnsi="Times" w:cs="Times New Roman"/>
          <w:sz w:val="20"/>
          <w:szCs w:val="20"/>
          <w:lang w:val="en-US"/>
        </w:rPr>
        <w:tab/>
      </w:r>
      <w:r w:rsidRPr="0024546A">
        <w:rPr>
          <w:rFonts w:ascii="Times" w:hAnsi="Times" w:cs="Times New Roman"/>
          <w:sz w:val="20"/>
          <w:szCs w:val="20"/>
          <w:lang w:val="en-US"/>
        </w:rPr>
        <w:t>An English version of the General Administrative Law Act can be found on the website of the Dutch Government (</w:t>
      </w:r>
      <w:hyperlink r:id="rId1" w:history="1">
        <w:r w:rsidRPr="0024546A">
          <w:rPr>
            <w:rStyle w:val="Hyperlink"/>
            <w:rFonts w:ascii="Times" w:hAnsi="Times" w:cs="Times New Roman"/>
            <w:sz w:val="20"/>
            <w:szCs w:val="20"/>
            <w:lang w:val="en-US"/>
          </w:rPr>
          <w:t>www.rijksoverheid.nl</w:t>
        </w:r>
      </w:hyperlink>
      <w:r w:rsidRPr="0024546A">
        <w:rPr>
          <w:rFonts w:ascii="Times" w:hAnsi="Times" w:cs="Times New Roman"/>
          <w:sz w:val="20"/>
          <w:szCs w:val="20"/>
          <w:lang w:val="en-US"/>
        </w:rPr>
        <w:t xml:space="preserve">) at </w:t>
      </w:r>
      <w:hyperlink r:id="rId2" w:history="1">
        <w:r w:rsidRPr="0024546A">
          <w:rPr>
            <w:rStyle w:val="Hyperlink"/>
            <w:rFonts w:ascii="Times" w:eastAsia="Times New Roman" w:hAnsi="Times" w:cs="Times New Roman"/>
            <w:color w:val="1A0DAB"/>
            <w:sz w:val="20"/>
            <w:szCs w:val="20"/>
            <w:lang w:val="en-US"/>
          </w:rPr>
          <w:t>https://www.rijksoverheid.nl/binaries/rijksoverheid/documenten/besluiten/2009/10/01/general-administrative-law-act-text-per-1-october-2009/gala18-11-09.pdf</w:t>
        </w:r>
      </w:hyperlink>
      <w:r w:rsidRPr="0024546A">
        <w:rPr>
          <w:rFonts w:ascii="Times" w:eastAsia="Times New Roman" w:hAnsi="Times" w:cs="Times New Roman"/>
          <w:color w:val="000000"/>
          <w:sz w:val="20"/>
          <w:szCs w:val="20"/>
          <w:lang w:val="en-US"/>
        </w:rPr>
        <w:t xml:space="preserve">. </w:t>
      </w:r>
      <w:r w:rsidRPr="0024546A">
        <w:rPr>
          <w:rFonts w:ascii="Times" w:hAnsi="Times" w:cs="Times New Roman"/>
          <w:sz w:val="20"/>
          <w:szCs w:val="20"/>
          <w:lang w:val="en-US"/>
        </w:rPr>
        <w:t xml:space="preserve"> However, there are several translations on the internet, which differ slightly. We prefer to translate the term “</w:t>
      </w:r>
      <w:proofErr w:type="spellStart"/>
      <w:r w:rsidRPr="0024546A">
        <w:rPr>
          <w:rFonts w:ascii="Times" w:hAnsi="Times" w:cs="Times New Roman"/>
          <w:i/>
          <w:sz w:val="20"/>
          <w:szCs w:val="20"/>
          <w:lang w:val="en-US"/>
        </w:rPr>
        <w:t>besluit</w:t>
      </w:r>
      <w:proofErr w:type="spellEnd"/>
      <w:r w:rsidRPr="0024546A">
        <w:rPr>
          <w:rFonts w:ascii="Times" w:hAnsi="Times" w:cs="Times New Roman"/>
          <w:sz w:val="20"/>
          <w:szCs w:val="20"/>
          <w:lang w:val="en-US"/>
        </w:rPr>
        <w:t>” of article 1:3 (1) as: decision.</w:t>
      </w:r>
    </w:p>
  </w:footnote>
  <w:footnote w:id="5">
    <w:p w14:paraId="6E8FF8C8" w14:textId="4818F935"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This exception is relevant for the judicial protection against specific performance acts that are based on public power contracts (see section 4).</w:t>
      </w:r>
    </w:p>
  </w:footnote>
  <w:footnote w:id="6">
    <w:p w14:paraId="24481056" w14:textId="6E0382A9"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Cf </w:t>
      </w:r>
      <w:proofErr w:type="spellStart"/>
      <w:r w:rsidRPr="0024546A">
        <w:rPr>
          <w:rFonts w:ascii="Times" w:hAnsi="Times" w:cs="Times New Roman"/>
          <w:sz w:val="20"/>
          <w:szCs w:val="20"/>
          <w:lang w:val="en-GB"/>
        </w:rPr>
        <w:t>Gerdy</w:t>
      </w:r>
      <w:proofErr w:type="spellEnd"/>
      <w:r w:rsidRPr="0024546A">
        <w:rPr>
          <w:rFonts w:ascii="Times" w:hAnsi="Times" w:cs="Times New Roman"/>
          <w:sz w:val="20"/>
          <w:szCs w:val="20"/>
          <w:lang w:val="en-GB"/>
        </w:rPr>
        <w:t xml:space="preserve"> Jurgens &amp; Frank van Ommeren, The Public-Private Divide in English and Dutch Law: A Multifunctional and Context-Dependant Divide, (2012) 71(1) </w:t>
      </w:r>
      <w:r w:rsidRPr="0024546A">
        <w:rPr>
          <w:rFonts w:ascii="Times" w:hAnsi="Times" w:cs="Times New Roman"/>
          <w:i/>
          <w:sz w:val="20"/>
          <w:szCs w:val="20"/>
          <w:lang w:val="en-GB"/>
        </w:rPr>
        <w:t>Cambridge Law Journal</w:t>
      </w:r>
      <w:r w:rsidRPr="0024546A">
        <w:rPr>
          <w:rFonts w:ascii="Times" w:hAnsi="Times" w:cs="Times New Roman"/>
          <w:sz w:val="20"/>
          <w:szCs w:val="20"/>
          <w:lang w:val="en-GB"/>
        </w:rPr>
        <w:t xml:space="preserve"> 182.</w:t>
      </w:r>
    </w:p>
  </w:footnote>
  <w:footnote w:id="7">
    <w:p w14:paraId="2A3AD792" w14:textId="362BB085" w:rsidR="00C6205E" w:rsidRPr="0024546A" w:rsidRDefault="00C6205E" w:rsidP="00392B0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Th</w:t>
      </w:r>
      <w:r>
        <w:rPr>
          <w:rFonts w:ascii="Times" w:hAnsi="Times" w:cs="Times New Roman"/>
          <w:sz w:val="20"/>
          <w:szCs w:val="20"/>
          <w:lang w:val="en-GB"/>
        </w:rPr>
        <w:t>e registration fee for administrative courts can vary, depending on the nature of the case submitted, between € 46 (natural persons) and € 334 (legal persons). The registration fee for civil courts varies, depending on the nature of the claim, between € 288 (natural persons) and € 3.903 (legal persons)</w:t>
      </w:r>
      <w:r w:rsidRPr="0024546A">
        <w:rPr>
          <w:rFonts w:ascii="Times" w:hAnsi="Times" w:cs="Times New Roman"/>
          <w:sz w:val="20"/>
          <w:szCs w:val="20"/>
          <w:lang w:val="en-GB"/>
        </w:rPr>
        <w:t>.</w:t>
      </w:r>
    </w:p>
  </w:footnote>
  <w:footnote w:id="8">
    <w:p w14:paraId="7BA77A7F" w14:textId="7DF8F222"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Tim Koopmans, </w:t>
      </w:r>
      <w:r w:rsidRPr="0024546A">
        <w:rPr>
          <w:rFonts w:ascii="Times" w:hAnsi="Times" w:cs="Times New Roman"/>
          <w:i/>
          <w:sz w:val="20"/>
          <w:szCs w:val="20"/>
          <w:lang w:val="en-GB"/>
        </w:rPr>
        <w:t>Courts and Political Institutions</w:t>
      </w:r>
      <w:r w:rsidRPr="0024546A">
        <w:rPr>
          <w:rFonts w:ascii="Times" w:hAnsi="Times" w:cs="Times New Roman"/>
          <w:sz w:val="20"/>
          <w:szCs w:val="20"/>
          <w:lang w:val="en-GB"/>
        </w:rPr>
        <w:t xml:space="preserve">, </w:t>
      </w:r>
      <w:r w:rsidRPr="0024546A">
        <w:rPr>
          <w:rFonts w:ascii="Times" w:hAnsi="Times" w:cs="Times New Roman"/>
          <w:i/>
          <w:sz w:val="20"/>
          <w:szCs w:val="20"/>
          <w:lang w:val="en-GB"/>
        </w:rPr>
        <w:t xml:space="preserve">A Comparative View, </w:t>
      </w:r>
      <w:r w:rsidRPr="0024546A">
        <w:rPr>
          <w:rFonts w:ascii="Times" w:hAnsi="Times" w:cs="Times New Roman"/>
          <w:sz w:val="20"/>
          <w:szCs w:val="20"/>
          <w:lang w:val="en-GB"/>
        </w:rPr>
        <w:t>Cambridge University Press 2003, p. 134.</w:t>
      </w:r>
    </w:p>
  </w:footnote>
  <w:footnote w:id="9">
    <w:p w14:paraId="6313505F" w14:textId="609D8A76"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r>
      <w:proofErr w:type="spellStart"/>
      <w:r w:rsidRPr="0024546A">
        <w:rPr>
          <w:rFonts w:ascii="Times" w:hAnsi="Times" w:cs="Times New Roman"/>
          <w:sz w:val="20"/>
          <w:szCs w:val="20"/>
          <w:lang w:val="en-GB"/>
        </w:rPr>
        <w:t>Gerdy</w:t>
      </w:r>
      <w:proofErr w:type="spellEnd"/>
      <w:r w:rsidRPr="0024546A">
        <w:rPr>
          <w:rFonts w:ascii="Times" w:hAnsi="Times" w:cs="Times New Roman"/>
          <w:sz w:val="20"/>
          <w:szCs w:val="20"/>
          <w:lang w:val="en-GB"/>
        </w:rPr>
        <w:t xml:space="preserve"> Jurgens &amp; Frank van Ommeren, The Public-Private Divide in English and Dutch Law: A Multifunctional and Context-Dependant Divide, (2012) 71(1) </w:t>
      </w:r>
      <w:r w:rsidRPr="0024546A">
        <w:rPr>
          <w:rFonts w:ascii="Times" w:hAnsi="Times" w:cs="Times New Roman"/>
          <w:i/>
          <w:sz w:val="20"/>
          <w:szCs w:val="20"/>
          <w:lang w:val="en-GB"/>
        </w:rPr>
        <w:t>Cambridge Law Journal</w:t>
      </w:r>
      <w:r w:rsidRPr="0024546A">
        <w:rPr>
          <w:rFonts w:ascii="Times" w:hAnsi="Times" w:cs="Times New Roman"/>
          <w:sz w:val="20"/>
          <w:szCs w:val="20"/>
          <w:lang w:val="en-GB"/>
        </w:rPr>
        <w:t xml:space="preserve"> 192. </w:t>
      </w:r>
      <w:r w:rsidRPr="0024546A">
        <w:rPr>
          <w:rFonts w:ascii="Times" w:hAnsi="Times" w:cs="Times New Roman"/>
          <w:sz w:val="20"/>
          <w:szCs w:val="20"/>
          <w:lang w:val="en-US"/>
        </w:rPr>
        <w:t xml:space="preserve">See recently </w:t>
      </w:r>
      <w:proofErr w:type="spellStart"/>
      <w:r w:rsidRPr="0024546A">
        <w:rPr>
          <w:rFonts w:ascii="Times" w:eastAsia="Times New Roman" w:hAnsi="Times" w:cs="Times New Roman"/>
          <w:color w:val="000000"/>
          <w:sz w:val="20"/>
          <w:szCs w:val="20"/>
          <w:lang w:val="en-US"/>
        </w:rPr>
        <w:t>ABRvS</w:t>
      </w:r>
      <w:proofErr w:type="spellEnd"/>
      <w:r w:rsidRPr="0024546A">
        <w:rPr>
          <w:rFonts w:ascii="Times" w:eastAsia="Times New Roman" w:hAnsi="Times" w:cs="Times New Roman"/>
          <w:color w:val="000000"/>
          <w:sz w:val="20"/>
          <w:szCs w:val="20"/>
          <w:lang w:val="en-US"/>
        </w:rPr>
        <w:t xml:space="preserve"> 19 November 2014, ECLI:NL:RVS:2014:4129, AB (2015) 93. </w:t>
      </w:r>
      <w:r w:rsidRPr="00902613">
        <w:rPr>
          <w:rFonts w:ascii="Times" w:hAnsi="Times" w:cs="Times New Roman"/>
          <w:sz w:val="20"/>
          <w:szCs w:val="20"/>
          <w:lang w:val="en-GB"/>
        </w:rPr>
        <w:t>(</w:t>
      </w:r>
      <w:proofErr w:type="spellStart"/>
      <w:r w:rsidRPr="00902613">
        <w:rPr>
          <w:rFonts w:ascii="Times" w:hAnsi="Times" w:cs="Times New Roman"/>
          <w:sz w:val="20"/>
          <w:szCs w:val="20"/>
          <w:lang w:val="en-GB"/>
        </w:rPr>
        <w:t>ABRvS</w:t>
      </w:r>
      <w:proofErr w:type="spellEnd"/>
      <w:r w:rsidRPr="00902613">
        <w:rPr>
          <w:rFonts w:ascii="Times" w:hAnsi="Times" w:cs="Times New Roman"/>
          <w:sz w:val="20"/>
          <w:szCs w:val="20"/>
          <w:lang w:val="en-GB"/>
        </w:rPr>
        <w:t xml:space="preserve"> is the abbreviation for </w:t>
      </w:r>
      <w:proofErr w:type="spellStart"/>
      <w:r w:rsidRPr="00902613">
        <w:rPr>
          <w:rFonts w:ascii="Times" w:hAnsi="Times" w:cs="Times New Roman"/>
          <w:i/>
          <w:sz w:val="20"/>
          <w:szCs w:val="20"/>
          <w:lang w:val="en-GB"/>
        </w:rPr>
        <w:t>Afdeling</w:t>
      </w:r>
      <w:proofErr w:type="spellEnd"/>
      <w:r w:rsidRPr="00902613">
        <w:rPr>
          <w:rFonts w:ascii="Times" w:hAnsi="Times" w:cs="Times New Roman"/>
          <w:i/>
          <w:sz w:val="20"/>
          <w:szCs w:val="20"/>
          <w:lang w:val="en-GB"/>
        </w:rPr>
        <w:t xml:space="preserve"> </w:t>
      </w:r>
      <w:proofErr w:type="spellStart"/>
      <w:r w:rsidRPr="00902613">
        <w:rPr>
          <w:rFonts w:ascii="Times" w:hAnsi="Times" w:cs="Times New Roman"/>
          <w:i/>
          <w:sz w:val="20"/>
          <w:szCs w:val="20"/>
          <w:lang w:val="en-GB"/>
        </w:rPr>
        <w:t>bestuursrechtspraak</w:t>
      </w:r>
      <w:proofErr w:type="spellEnd"/>
      <w:r w:rsidRPr="00902613">
        <w:rPr>
          <w:rFonts w:ascii="Times" w:hAnsi="Times" w:cs="Times New Roman"/>
          <w:i/>
          <w:sz w:val="20"/>
          <w:szCs w:val="20"/>
          <w:lang w:val="en-GB"/>
        </w:rPr>
        <w:t xml:space="preserve"> van de </w:t>
      </w:r>
      <w:proofErr w:type="spellStart"/>
      <w:r w:rsidRPr="00902613">
        <w:rPr>
          <w:rFonts w:ascii="Times" w:hAnsi="Times" w:cs="Times New Roman"/>
          <w:i/>
          <w:sz w:val="20"/>
          <w:szCs w:val="20"/>
          <w:lang w:val="en-GB"/>
        </w:rPr>
        <w:t>Raad</w:t>
      </w:r>
      <w:proofErr w:type="spellEnd"/>
      <w:r w:rsidRPr="00902613">
        <w:rPr>
          <w:rFonts w:ascii="Times" w:hAnsi="Times" w:cs="Times New Roman"/>
          <w:i/>
          <w:sz w:val="20"/>
          <w:szCs w:val="20"/>
          <w:lang w:val="en-GB"/>
        </w:rPr>
        <w:t xml:space="preserve"> van State</w:t>
      </w:r>
      <w:r w:rsidRPr="00902613">
        <w:rPr>
          <w:rFonts w:ascii="Times" w:hAnsi="Times" w:cs="Times New Roman"/>
          <w:sz w:val="20"/>
          <w:szCs w:val="20"/>
          <w:lang w:val="en-GB"/>
        </w:rPr>
        <w:t xml:space="preserve"> (</w:t>
      </w:r>
      <w:proofErr w:type="spellStart"/>
      <w:r w:rsidRPr="00902613">
        <w:rPr>
          <w:rFonts w:ascii="Times" w:hAnsi="Times" w:cs="Times New Roman"/>
          <w:sz w:val="20"/>
          <w:szCs w:val="20"/>
          <w:lang w:val="en-GB"/>
        </w:rPr>
        <w:t>Adminstrative</w:t>
      </w:r>
      <w:proofErr w:type="spellEnd"/>
      <w:r w:rsidRPr="00902613">
        <w:rPr>
          <w:rFonts w:ascii="Times" w:hAnsi="Times" w:cs="Times New Roman"/>
          <w:sz w:val="20"/>
          <w:szCs w:val="20"/>
          <w:lang w:val="en-GB"/>
        </w:rPr>
        <w:t xml:space="preserve"> Law Division of the Council of State). </w:t>
      </w:r>
      <w:r w:rsidRPr="00902613">
        <w:rPr>
          <w:rFonts w:ascii="Times" w:hAnsi="Times" w:cs="Times New Roman"/>
          <w:sz w:val="20"/>
          <w:szCs w:val="20"/>
        </w:rPr>
        <w:t xml:space="preserve">AB means </w:t>
      </w:r>
      <w:r w:rsidRPr="00902613">
        <w:rPr>
          <w:rFonts w:ascii="Times" w:hAnsi="Times" w:cs="Times New Roman"/>
          <w:i/>
          <w:sz w:val="20"/>
          <w:szCs w:val="20"/>
        </w:rPr>
        <w:t>Administratiefrechtelijke beslissingen</w:t>
      </w:r>
      <w:r w:rsidRPr="00902613">
        <w:rPr>
          <w:rFonts w:ascii="Times" w:hAnsi="Times" w:cs="Times New Roman"/>
          <w:sz w:val="20"/>
          <w:szCs w:val="20"/>
        </w:rPr>
        <w:t xml:space="preserve"> (Dutch </w:t>
      </w:r>
      <w:proofErr w:type="spellStart"/>
      <w:r w:rsidRPr="00902613">
        <w:rPr>
          <w:rFonts w:ascii="Times" w:hAnsi="Times" w:cs="Times New Roman"/>
          <w:sz w:val="20"/>
          <w:szCs w:val="20"/>
        </w:rPr>
        <w:t>Administrative</w:t>
      </w:r>
      <w:proofErr w:type="spellEnd"/>
      <w:r w:rsidRPr="00902613">
        <w:rPr>
          <w:rFonts w:ascii="Times" w:hAnsi="Times" w:cs="Times New Roman"/>
          <w:sz w:val="20"/>
          <w:szCs w:val="20"/>
        </w:rPr>
        <w:t xml:space="preserve"> </w:t>
      </w:r>
      <w:proofErr w:type="spellStart"/>
      <w:r w:rsidRPr="00902613">
        <w:rPr>
          <w:rFonts w:ascii="Times" w:hAnsi="Times" w:cs="Times New Roman"/>
          <w:sz w:val="20"/>
          <w:szCs w:val="20"/>
        </w:rPr>
        <w:t>Law</w:t>
      </w:r>
      <w:proofErr w:type="spellEnd"/>
      <w:r w:rsidRPr="00902613">
        <w:rPr>
          <w:rFonts w:ascii="Times" w:hAnsi="Times" w:cs="Times New Roman"/>
          <w:sz w:val="20"/>
          <w:szCs w:val="20"/>
        </w:rPr>
        <w:t xml:space="preserve"> </w:t>
      </w:r>
      <w:proofErr w:type="spellStart"/>
      <w:r w:rsidRPr="00902613">
        <w:rPr>
          <w:rFonts w:ascii="Times" w:hAnsi="Times" w:cs="Times New Roman"/>
          <w:sz w:val="20"/>
          <w:szCs w:val="20"/>
        </w:rPr>
        <w:t>Reports</w:t>
      </w:r>
      <w:proofErr w:type="spellEnd"/>
      <w:r w:rsidRPr="00902613">
        <w:rPr>
          <w:rFonts w:ascii="Times" w:hAnsi="Times" w:cs="Times New Roman"/>
          <w:sz w:val="20"/>
          <w:szCs w:val="20"/>
        </w:rPr>
        <w:t>).)</w:t>
      </w:r>
    </w:p>
  </w:footnote>
  <w:footnote w:id="10">
    <w:p w14:paraId="183B06E8" w14:textId="4DF7DAD3"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t xml:space="preserve">R.J.N. </w:t>
      </w:r>
      <w:proofErr w:type="spellStart"/>
      <w:r w:rsidRPr="0024546A">
        <w:rPr>
          <w:rFonts w:ascii="Times" w:hAnsi="Times" w:cs="Times New Roman"/>
          <w:sz w:val="20"/>
          <w:szCs w:val="20"/>
        </w:rPr>
        <w:t>Schlössels</w:t>
      </w:r>
      <w:proofErr w:type="spellEnd"/>
      <w:r w:rsidRPr="0024546A">
        <w:rPr>
          <w:rFonts w:ascii="Times" w:hAnsi="Times" w:cs="Times New Roman"/>
          <w:sz w:val="20"/>
          <w:szCs w:val="20"/>
        </w:rPr>
        <w:t xml:space="preserve"> &amp; S.E. Zijlstra, </w:t>
      </w:r>
      <w:r w:rsidRPr="0024546A">
        <w:rPr>
          <w:rFonts w:ascii="Times" w:hAnsi="Times" w:cs="Times New Roman"/>
          <w:i/>
          <w:sz w:val="20"/>
          <w:szCs w:val="20"/>
        </w:rPr>
        <w:t>Bestuursrecht in de sociale rechtsstaat</w:t>
      </w:r>
      <w:r w:rsidRPr="0024546A">
        <w:rPr>
          <w:rFonts w:ascii="Times" w:hAnsi="Times" w:cs="Times New Roman"/>
          <w:sz w:val="20"/>
          <w:szCs w:val="20"/>
        </w:rPr>
        <w:t xml:space="preserve">, 6th </w:t>
      </w:r>
      <w:proofErr w:type="spellStart"/>
      <w:r w:rsidRPr="0024546A">
        <w:rPr>
          <w:rFonts w:ascii="Times" w:hAnsi="Times" w:cs="Times New Roman"/>
          <w:sz w:val="20"/>
          <w:szCs w:val="20"/>
        </w:rPr>
        <w:t>edn</w:t>
      </w:r>
      <w:proofErr w:type="spellEnd"/>
      <w:r w:rsidRPr="0024546A">
        <w:rPr>
          <w:rFonts w:ascii="Times" w:hAnsi="Times" w:cs="Times New Roman"/>
          <w:sz w:val="20"/>
          <w:szCs w:val="20"/>
        </w:rPr>
        <w:t xml:space="preserve">., Deventer: Kluwer 2010, pp. 864 ff., Van Wijk / Konijnenbelt &amp; Van Male, </w:t>
      </w:r>
      <w:r w:rsidRPr="0024546A">
        <w:rPr>
          <w:rFonts w:ascii="Times" w:hAnsi="Times" w:cs="Times New Roman"/>
          <w:i/>
          <w:sz w:val="20"/>
          <w:szCs w:val="20"/>
        </w:rPr>
        <w:t>Hoofdstukken van bestuursrecht,</w:t>
      </w:r>
      <w:r w:rsidRPr="0024546A">
        <w:rPr>
          <w:rFonts w:ascii="Times" w:hAnsi="Times" w:cs="Times New Roman"/>
          <w:sz w:val="20"/>
          <w:szCs w:val="20"/>
        </w:rPr>
        <w:t xml:space="preserve"> 16th </w:t>
      </w:r>
      <w:proofErr w:type="spellStart"/>
      <w:r w:rsidRPr="0024546A">
        <w:rPr>
          <w:rFonts w:ascii="Times" w:hAnsi="Times" w:cs="Times New Roman"/>
          <w:sz w:val="20"/>
          <w:szCs w:val="20"/>
        </w:rPr>
        <w:t>edn</w:t>
      </w:r>
      <w:proofErr w:type="spellEnd"/>
      <w:r w:rsidRPr="0024546A">
        <w:rPr>
          <w:rFonts w:ascii="Times" w:hAnsi="Times" w:cs="Times New Roman"/>
          <w:sz w:val="20"/>
          <w:szCs w:val="20"/>
        </w:rPr>
        <w:t xml:space="preserve">., Deventer: Kluwer 2014, pp. 241, 242, M.W. Scheltema &amp; M. </w:t>
      </w:r>
      <w:proofErr w:type="spellStart"/>
      <w:r w:rsidRPr="0024546A">
        <w:rPr>
          <w:rFonts w:ascii="Times" w:hAnsi="Times" w:cs="Times New Roman"/>
          <w:sz w:val="20"/>
          <w:szCs w:val="20"/>
        </w:rPr>
        <w:t>Scheltma</w:t>
      </w:r>
      <w:proofErr w:type="spellEnd"/>
      <w:r w:rsidRPr="0024546A">
        <w:rPr>
          <w:rFonts w:ascii="Times" w:hAnsi="Times" w:cs="Times New Roman"/>
          <w:sz w:val="20"/>
          <w:szCs w:val="20"/>
        </w:rPr>
        <w:t xml:space="preserve">, </w:t>
      </w:r>
      <w:r w:rsidRPr="0024546A">
        <w:rPr>
          <w:rFonts w:ascii="Times" w:hAnsi="Times" w:cs="Times New Roman"/>
          <w:i/>
          <w:sz w:val="20"/>
          <w:szCs w:val="20"/>
        </w:rPr>
        <w:t>Gemeenschappelijk recht. Wisselwerking tussen publiek- en privaatrecht,</w:t>
      </w:r>
      <w:r w:rsidRPr="0024546A">
        <w:rPr>
          <w:rFonts w:ascii="Times" w:hAnsi="Times" w:cs="Times New Roman"/>
          <w:sz w:val="20"/>
          <w:szCs w:val="20"/>
        </w:rPr>
        <w:t xml:space="preserve"> 3th </w:t>
      </w:r>
      <w:proofErr w:type="spellStart"/>
      <w:r w:rsidRPr="0024546A">
        <w:rPr>
          <w:rFonts w:ascii="Times" w:hAnsi="Times" w:cs="Times New Roman"/>
          <w:sz w:val="20"/>
          <w:szCs w:val="20"/>
        </w:rPr>
        <w:t>edn</w:t>
      </w:r>
      <w:proofErr w:type="spellEnd"/>
      <w:r w:rsidRPr="0024546A">
        <w:rPr>
          <w:rFonts w:ascii="Times" w:hAnsi="Times" w:cs="Times New Roman"/>
          <w:sz w:val="20"/>
          <w:szCs w:val="20"/>
        </w:rPr>
        <w:t>., Deventer: Kluwer 2013, pp. 205 ff.</w:t>
      </w:r>
    </w:p>
  </w:footnote>
  <w:footnote w:id="11">
    <w:p w14:paraId="1A2E3CC8" w14:textId="2C77CED8" w:rsidR="00C6205E" w:rsidRPr="0024546A" w:rsidRDefault="00C6205E" w:rsidP="0024546A">
      <w:pPr>
        <w:ind w:left="720" w:hanging="720"/>
        <w:jc w:val="both"/>
        <w:rPr>
          <w:rFonts w:ascii="Times" w:eastAsia="Times New Roman" w:hAnsi="Times" w:cs="Times New Roman"/>
          <w:color w:val="auto"/>
          <w:lang w:val="en-US" w:eastAsia="nl-NL"/>
        </w:rPr>
      </w:pPr>
      <w:r w:rsidRPr="0024546A">
        <w:rPr>
          <w:rStyle w:val="FootnoteReference"/>
          <w:rFonts w:ascii="Times" w:hAnsi="Times" w:cs="Times New Roman"/>
          <w:vertAlign w:val="baseline"/>
          <w:lang w:val="en-GB"/>
        </w:rPr>
        <w:footnoteRef/>
      </w:r>
      <w:r w:rsidRPr="0024546A">
        <w:rPr>
          <w:rFonts w:ascii="Times" w:hAnsi="Times" w:cs="Times New Roman"/>
          <w:lang w:val="en-US"/>
        </w:rPr>
        <w:t xml:space="preserve"> </w:t>
      </w:r>
      <w:r w:rsidRPr="0024546A">
        <w:rPr>
          <w:rFonts w:ascii="Times" w:hAnsi="Times" w:cs="Times New Roman"/>
          <w:lang w:val="en-US"/>
        </w:rPr>
        <w:tab/>
        <w:t>HR 5 February 1993, ECLI:NL:HR:1993:ZC0848, AB (1993) 239, NJ (1995) 716 (</w:t>
      </w:r>
      <w:r w:rsidRPr="004206D7">
        <w:rPr>
          <w:rFonts w:ascii="Times" w:hAnsi="Times" w:cs="Times New Roman"/>
        </w:rPr>
        <w:t>Welzijnsconvenant</w:t>
      </w:r>
      <w:r w:rsidRPr="0024546A">
        <w:rPr>
          <w:rFonts w:ascii="Times" w:hAnsi="Times" w:cs="Times New Roman"/>
          <w:lang w:val="en-US"/>
        </w:rPr>
        <w:t xml:space="preserve">). </w:t>
      </w:r>
      <w:r w:rsidRPr="00902613">
        <w:rPr>
          <w:rFonts w:ascii="Times" w:hAnsi="Times" w:cs="Times New Roman"/>
          <w:lang w:val="en-GB"/>
        </w:rPr>
        <w:t xml:space="preserve">(HR is the abbreviation for </w:t>
      </w:r>
      <w:r w:rsidRPr="00902613">
        <w:rPr>
          <w:rFonts w:ascii="Times" w:hAnsi="Times" w:cs="Times New Roman"/>
          <w:i/>
          <w:lang w:val="en-GB"/>
        </w:rPr>
        <w:t xml:space="preserve">Hoge </w:t>
      </w:r>
      <w:proofErr w:type="spellStart"/>
      <w:r w:rsidRPr="00902613">
        <w:rPr>
          <w:rFonts w:ascii="Times" w:hAnsi="Times" w:cs="Times New Roman"/>
          <w:i/>
          <w:lang w:val="en-GB"/>
        </w:rPr>
        <w:t>Raad</w:t>
      </w:r>
      <w:proofErr w:type="spellEnd"/>
      <w:r w:rsidRPr="00902613">
        <w:rPr>
          <w:rFonts w:ascii="Times" w:hAnsi="Times" w:cs="Times New Roman"/>
          <w:lang w:val="en-GB"/>
        </w:rPr>
        <w:t xml:space="preserve"> (Supreme Court). </w:t>
      </w:r>
      <w:r w:rsidRPr="00902613">
        <w:rPr>
          <w:rFonts w:ascii="Times" w:hAnsi="Times" w:cs="Times New Roman"/>
          <w:lang w:val="en-US"/>
        </w:rPr>
        <w:t xml:space="preserve">NJ means </w:t>
      </w:r>
      <w:r w:rsidRPr="004206D7">
        <w:rPr>
          <w:rFonts w:ascii="Times" w:hAnsi="Times" w:cs="Times New Roman"/>
          <w:i/>
        </w:rPr>
        <w:t>Nederlandse Jurisprudentie</w:t>
      </w:r>
      <w:r w:rsidRPr="00902613">
        <w:rPr>
          <w:rFonts w:ascii="Times" w:hAnsi="Times" w:cs="Times New Roman"/>
          <w:i/>
          <w:lang w:val="en-US"/>
        </w:rPr>
        <w:t xml:space="preserve"> </w:t>
      </w:r>
      <w:r w:rsidRPr="00902613">
        <w:rPr>
          <w:rFonts w:ascii="Times" w:hAnsi="Times" w:cs="Times New Roman"/>
          <w:lang w:val="en-US"/>
        </w:rPr>
        <w:t>(Dutch Law Reports).)</w:t>
      </w:r>
    </w:p>
  </w:footnote>
  <w:footnote w:id="12">
    <w:p w14:paraId="7ADE84A4" w14:textId="65B095E0"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r>
      <w:proofErr w:type="spellStart"/>
      <w:r w:rsidRPr="0024546A">
        <w:rPr>
          <w:rFonts w:ascii="Times" w:hAnsi="Times" w:cs="Times New Roman"/>
          <w:sz w:val="20"/>
          <w:szCs w:val="20"/>
        </w:rPr>
        <w:t>Schlössels</w:t>
      </w:r>
      <w:proofErr w:type="spellEnd"/>
      <w:r w:rsidRPr="0024546A">
        <w:rPr>
          <w:rFonts w:ascii="Times" w:hAnsi="Times" w:cs="Times New Roman"/>
          <w:sz w:val="20"/>
          <w:szCs w:val="20"/>
        </w:rPr>
        <w:t xml:space="preserve"> &amp; Zijlstra 2010, p. 865; Van Wijk/ Konijnenbelt &amp; Van Male 2014, p. 242 </w:t>
      </w:r>
      <w:proofErr w:type="spellStart"/>
      <w:r w:rsidRPr="0024546A">
        <w:rPr>
          <w:rFonts w:ascii="Times" w:hAnsi="Times" w:cs="Times New Roman"/>
          <w:sz w:val="20"/>
          <w:szCs w:val="20"/>
        </w:rPr>
        <w:t>and</w:t>
      </w:r>
      <w:proofErr w:type="spellEnd"/>
      <w:r w:rsidRPr="0024546A">
        <w:rPr>
          <w:rFonts w:ascii="Times" w:hAnsi="Times" w:cs="Times New Roman"/>
          <w:sz w:val="20"/>
          <w:szCs w:val="20"/>
        </w:rPr>
        <w:t xml:space="preserve"> Scheltema &amp; Scheltema 2013, p. 206.</w:t>
      </w:r>
    </w:p>
  </w:footnote>
  <w:footnote w:id="13">
    <w:p w14:paraId="45938C6D" w14:textId="0E1CFD0B"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See more elaborative: </w:t>
      </w:r>
      <w:proofErr w:type="spellStart"/>
      <w:r w:rsidRPr="0024546A">
        <w:rPr>
          <w:rFonts w:ascii="Times" w:hAnsi="Times" w:cs="Times New Roman"/>
          <w:sz w:val="20"/>
          <w:szCs w:val="20"/>
          <w:lang w:val="en-GB"/>
        </w:rPr>
        <w:t>Gerdy</w:t>
      </w:r>
      <w:proofErr w:type="spellEnd"/>
      <w:r w:rsidRPr="0024546A">
        <w:rPr>
          <w:rFonts w:ascii="Times" w:hAnsi="Times" w:cs="Times New Roman"/>
          <w:sz w:val="20"/>
          <w:szCs w:val="20"/>
          <w:lang w:val="en-GB"/>
        </w:rPr>
        <w:t xml:space="preserve"> Jurgens &amp; Frank van Ommeren, The Public-Private Divide in English and Dutch Law: A Multifunctional and Context-Dependant Divide, (2012) 71(1) </w:t>
      </w:r>
      <w:r w:rsidRPr="0024546A">
        <w:rPr>
          <w:rFonts w:ascii="Times" w:hAnsi="Times" w:cs="Times New Roman"/>
          <w:i/>
          <w:sz w:val="20"/>
          <w:szCs w:val="20"/>
          <w:lang w:val="en-GB"/>
        </w:rPr>
        <w:t>Cambridge Law Journal</w:t>
      </w:r>
      <w:r w:rsidRPr="0024546A">
        <w:rPr>
          <w:rFonts w:ascii="Times" w:hAnsi="Times" w:cs="Times New Roman"/>
          <w:sz w:val="20"/>
          <w:szCs w:val="20"/>
          <w:lang w:val="en-GB"/>
        </w:rPr>
        <w:t xml:space="preserve"> pp. 190 ff.</w:t>
      </w:r>
    </w:p>
  </w:footnote>
  <w:footnote w:id="14">
    <w:p w14:paraId="74600746" w14:textId="5422CF60"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r>
      <w:r w:rsidRPr="004206D7">
        <w:rPr>
          <w:rFonts w:ascii="Times" w:hAnsi="Times" w:cs="Times New Roman"/>
          <w:sz w:val="20"/>
          <w:szCs w:val="20"/>
          <w:lang w:val="en-GB"/>
        </w:rPr>
        <w:t>For further reading see</w:t>
      </w:r>
      <w:r w:rsidRPr="0024546A">
        <w:rPr>
          <w:rFonts w:ascii="Times" w:hAnsi="Times" w:cs="Times New Roman"/>
          <w:sz w:val="20"/>
          <w:szCs w:val="20"/>
        </w:rPr>
        <w:t xml:space="preserve"> P.J. Huisman, ‘De rechterlijke competentieverdeling van geschillen over bevoegdhedenovereenkomsten’, in R.J.N. </w:t>
      </w:r>
      <w:proofErr w:type="spellStart"/>
      <w:r w:rsidRPr="0024546A">
        <w:rPr>
          <w:rFonts w:ascii="Times" w:hAnsi="Times" w:cs="Times New Roman"/>
          <w:sz w:val="20"/>
          <w:szCs w:val="20"/>
        </w:rPr>
        <w:t>Schlössels</w:t>
      </w:r>
      <w:proofErr w:type="spellEnd"/>
      <w:r w:rsidRPr="0024546A">
        <w:rPr>
          <w:rFonts w:ascii="Times" w:hAnsi="Times" w:cs="Times New Roman"/>
          <w:sz w:val="20"/>
          <w:szCs w:val="20"/>
        </w:rPr>
        <w:t xml:space="preserve"> e.a. (</w:t>
      </w:r>
      <w:proofErr w:type="spellStart"/>
      <w:r w:rsidRPr="0024546A">
        <w:rPr>
          <w:rFonts w:ascii="Times" w:hAnsi="Times" w:cs="Times New Roman"/>
          <w:sz w:val="20"/>
          <w:szCs w:val="20"/>
        </w:rPr>
        <w:t>eds</w:t>
      </w:r>
      <w:proofErr w:type="spellEnd"/>
      <w:r w:rsidRPr="0024546A">
        <w:rPr>
          <w:rFonts w:ascii="Times" w:hAnsi="Times" w:cs="Times New Roman"/>
          <w:sz w:val="20"/>
          <w:szCs w:val="20"/>
        </w:rPr>
        <w:t xml:space="preserve">.), </w:t>
      </w:r>
      <w:r w:rsidRPr="0024546A">
        <w:rPr>
          <w:rFonts w:ascii="Times" w:hAnsi="Times" w:cs="Times New Roman"/>
          <w:i/>
          <w:sz w:val="20"/>
          <w:szCs w:val="20"/>
        </w:rPr>
        <w:t>De burgerlijke rechter in het publiekrecht,</w:t>
      </w:r>
      <w:r w:rsidRPr="0024546A">
        <w:rPr>
          <w:rFonts w:ascii="Times" w:hAnsi="Times" w:cs="Times New Roman"/>
          <w:sz w:val="20"/>
          <w:szCs w:val="20"/>
        </w:rPr>
        <w:t xml:space="preserve"> Deventer: Wolters Kluwer 2015, pp. 233-249.</w:t>
      </w:r>
    </w:p>
  </w:footnote>
  <w:footnote w:id="15">
    <w:p w14:paraId="23040E54" w14:textId="2AE7513A"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There is an exception in the rather uncommon situation in Dutch law that a decision to conclude a civil law act needs approval of another administrative authority. The written decision containing a refusal to approve a decision to prepare a legal act under private law is amenable to a judicial review procedure at an administrative court (Article 8:2 (2)(b) </w:t>
      </w:r>
      <w:r w:rsidRPr="0024546A">
        <w:rPr>
          <w:rFonts w:ascii="Times" w:hAnsi="Times" w:cs="Times New Roman"/>
          <w:i/>
          <w:sz w:val="20"/>
          <w:szCs w:val="20"/>
          <w:lang w:val="en-GB"/>
        </w:rPr>
        <w:t>jo.</w:t>
      </w:r>
      <w:r w:rsidRPr="0024546A">
        <w:rPr>
          <w:rFonts w:ascii="Times" w:hAnsi="Times" w:cs="Times New Roman"/>
          <w:sz w:val="20"/>
          <w:szCs w:val="20"/>
          <w:lang w:val="en-GB"/>
        </w:rPr>
        <w:t xml:space="preserve"> Article 8:1 GALA).</w:t>
      </w:r>
    </w:p>
  </w:footnote>
  <w:footnote w:id="16">
    <w:p w14:paraId="6DA676C4" w14:textId="231A2B59"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HR 3 April 1998, ECLI:NL:HR:1998:AN5655, AB (1998) 241 (Alkemade/</w:t>
      </w:r>
      <w:proofErr w:type="spellStart"/>
      <w:r w:rsidRPr="0024546A">
        <w:rPr>
          <w:rFonts w:ascii="Times" w:hAnsi="Times" w:cs="Times New Roman"/>
          <w:sz w:val="20"/>
          <w:szCs w:val="20"/>
          <w:lang w:val="en-GB"/>
        </w:rPr>
        <w:t>Hornkamp</w:t>
      </w:r>
      <w:proofErr w:type="spellEnd"/>
      <w:r w:rsidRPr="0024546A">
        <w:rPr>
          <w:rFonts w:ascii="Times" w:hAnsi="Times" w:cs="Times New Roman"/>
          <w:sz w:val="20"/>
          <w:szCs w:val="20"/>
          <w:lang w:val="en-GB"/>
        </w:rPr>
        <w:t>), HR 2 May 2003, ECLI:NL:HR:2003:AF2848, AB (2003) 354 (</w:t>
      </w:r>
      <w:proofErr w:type="spellStart"/>
      <w:r w:rsidRPr="0024546A">
        <w:rPr>
          <w:rFonts w:ascii="Times" w:hAnsi="Times" w:cs="Times New Roman"/>
          <w:sz w:val="20"/>
          <w:szCs w:val="20"/>
          <w:lang w:val="en-GB"/>
        </w:rPr>
        <w:t>Nunspeet</w:t>
      </w:r>
      <w:proofErr w:type="spellEnd"/>
      <w:r w:rsidRPr="0024546A">
        <w:rPr>
          <w:rFonts w:ascii="Times" w:hAnsi="Times" w:cs="Times New Roman"/>
          <w:sz w:val="20"/>
          <w:szCs w:val="20"/>
          <w:lang w:val="en-GB"/>
        </w:rPr>
        <w:t>/Mulder), and HR 14 June 2013, ECLI:NL:HR:2013:BZ0520, AB (2013) 273 (</w:t>
      </w:r>
      <w:proofErr w:type="spellStart"/>
      <w:r w:rsidRPr="0024546A">
        <w:rPr>
          <w:rFonts w:ascii="Times" w:hAnsi="Times" w:cs="Times New Roman"/>
          <w:sz w:val="20"/>
          <w:szCs w:val="20"/>
          <w:lang w:val="en-GB"/>
        </w:rPr>
        <w:t>Ruimte</w:t>
      </w:r>
      <w:proofErr w:type="spellEnd"/>
      <w:r w:rsidRPr="0024546A">
        <w:rPr>
          <w:rFonts w:ascii="Times" w:hAnsi="Times" w:cs="Times New Roman"/>
          <w:sz w:val="20"/>
          <w:szCs w:val="20"/>
          <w:lang w:val="en-GB"/>
        </w:rPr>
        <w:t xml:space="preserve"> </w:t>
      </w:r>
      <w:proofErr w:type="spellStart"/>
      <w:r w:rsidRPr="0024546A">
        <w:rPr>
          <w:rFonts w:ascii="Times" w:hAnsi="Times" w:cs="Times New Roman"/>
          <w:sz w:val="20"/>
          <w:szCs w:val="20"/>
          <w:lang w:val="en-GB"/>
        </w:rPr>
        <w:t>voor</w:t>
      </w:r>
      <w:proofErr w:type="spellEnd"/>
      <w:r w:rsidRPr="0024546A">
        <w:rPr>
          <w:rFonts w:ascii="Times" w:hAnsi="Times" w:cs="Times New Roman"/>
          <w:sz w:val="20"/>
          <w:szCs w:val="20"/>
          <w:lang w:val="en-GB"/>
        </w:rPr>
        <w:t xml:space="preserve"> </w:t>
      </w:r>
      <w:proofErr w:type="spellStart"/>
      <w:r w:rsidRPr="0024546A">
        <w:rPr>
          <w:rFonts w:ascii="Times" w:hAnsi="Times" w:cs="Times New Roman"/>
          <w:sz w:val="20"/>
          <w:szCs w:val="20"/>
          <w:lang w:val="en-GB"/>
        </w:rPr>
        <w:t>Ruimte</w:t>
      </w:r>
      <w:proofErr w:type="spellEnd"/>
      <w:r w:rsidRPr="0024546A">
        <w:rPr>
          <w:rFonts w:ascii="Times" w:hAnsi="Times" w:cs="Times New Roman"/>
          <w:sz w:val="20"/>
          <w:szCs w:val="20"/>
          <w:lang w:val="en-GB"/>
        </w:rPr>
        <w:t xml:space="preserve">). In the </w:t>
      </w:r>
      <w:proofErr w:type="spellStart"/>
      <w:r w:rsidRPr="0024546A">
        <w:rPr>
          <w:rFonts w:ascii="Times" w:hAnsi="Times" w:cs="Times New Roman"/>
          <w:sz w:val="20"/>
          <w:szCs w:val="20"/>
          <w:lang w:val="en-GB"/>
        </w:rPr>
        <w:t>Etam</w:t>
      </w:r>
      <w:proofErr w:type="spellEnd"/>
      <w:r w:rsidRPr="0024546A">
        <w:rPr>
          <w:rFonts w:ascii="Times" w:hAnsi="Times" w:cs="Times New Roman"/>
          <w:sz w:val="20"/>
          <w:szCs w:val="20"/>
          <w:lang w:val="en-GB"/>
        </w:rPr>
        <w:t xml:space="preserve">/Zoetermeer case (HR 8 July 2011, ECLI:NL:HR:2011:BP3057, AB (2011) 298) the Supreme Court ruled that a public power contract is a </w:t>
      </w:r>
      <w:r w:rsidRPr="0024546A">
        <w:rPr>
          <w:rFonts w:ascii="Times" w:hAnsi="Times" w:cs="Times New Roman"/>
          <w:i/>
          <w:sz w:val="20"/>
          <w:szCs w:val="20"/>
          <w:lang w:val="en-GB"/>
        </w:rPr>
        <w:t>mixed</w:t>
      </w:r>
      <w:r w:rsidRPr="0024546A">
        <w:rPr>
          <w:rFonts w:ascii="Times" w:hAnsi="Times" w:cs="Times New Roman"/>
          <w:sz w:val="20"/>
          <w:szCs w:val="20"/>
          <w:lang w:val="en-GB"/>
        </w:rPr>
        <w:t xml:space="preserve"> contract; this is not about the qualification of the contract as a public or private law act (or a combination of both), but is about the fact that depending on the exact claim the civil or administrative court has to be addressed. </w:t>
      </w:r>
    </w:p>
  </w:footnote>
  <w:footnote w:id="17">
    <w:p w14:paraId="26273DA2" w14:textId="2F8E63FC" w:rsidR="00C6205E" w:rsidRPr="0024546A" w:rsidRDefault="00C6205E" w:rsidP="0024546A">
      <w:pPr>
        <w:pStyle w:val="FootnoteText"/>
        <w:ind w:left="720" w:hanging="720"/>
        <w:jc w:val="both"/>
        <w:rPr>
          <w:rFonts w:ascii="Times" w:hAnsi="Times" w:cs="Times New Roman"/>
          <w:sz w:val="20"/>
          <w:szCs w:val="20"/>
          <w:highlight w:val="magenta"/>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r>
      <w:proofErr w:type="spellStart"/>
      <w:r w:rsidRPr="0024546A">
        <w:rPr>
          <w:rFonts w:ascii="Times" w:hAnsi="Times" w:cs="Times New Roman"/>
          <w:sz w:val="20"/>
          <w:szCs w:val="20"/>
          <w:lang w:val="en-GB"/>
        </w:rPr>
        <w:t>ABRvS</w:t>
      </w:r>
      <w:proofErr w:type="spellEnd"/>
      <w:r w:rsidRPr="0024546A">
        <w:rPr>
          <w:rFonts w:ascii="Times" w:hAnsi="Times" w:cs="Times New Roman"/>
          <w:sz w:val="20"/>
          <w:szCs w:val="20"/>
          <w:lang w:val="en-GB"/>
        </w:rPr>
        <w:t xml:space="preserve"> 8 September 2004, ECLI:NL:RVS:2004:AQ9924, AB (2004) 458 (</w:t>
      </w:r>
      <w:proofErr w:type="spellStart"/>
      <w:r w:rsidRPr="0024546A">
        <w:rPr>
          <w:rFonts w:ascii="Times" w:hAnsi="Times" w:cs="Times New Roman"/>
          <w:sz w:val="20"/>
          <w:szCs w:val="20"/>
          <w:lang w:val="en-GB"/>
        </w:rPr>
        <w:t>Wijziging</w:t>
      </w:r>
      <w:proofErr w:type="spellEnd"/>
      <w:r w:rsidRPr="0024546A">
        <w:rPr>
          <w:rFonts w:ascii="Times" w:hAnsi="Times" w:cs="Times New Roman"/>
          <w:sz w:val="20"/>
          <w:szCs w:val="20"/>
          <w:lang w:val="en-GB"/>
        </w:rPr>
        <w:t xml:space="preserve"> </w:t>
      </w:r>
      <w:proofErr w:type="spellStart"/>
      <w:r w:rsidRPr="0024546A">
        <w:rPr>
          <w:rFonts w:ascii="Times" w:hAnsi="Times" w:cs="Times New Roman"/>
          <w:sz w:val="20"/>
          <w:szCs w:val="20"/>
          <w:lang w:val="en-GB"/>
        </w:rPr>
        <w:t>Tracébesluit</w:t>
      </w:r>
      <w:proofErr w:type="spellEnd"/>
      <w:r w:rsidRPr="0024546A">
        <w:rPr>
          <w:rFonts w:ascii="Times" w:hAnsi="Times" w:cs="Times New Roman"/>
          <w:sz w:val="20"/>
          <w:szCs w:val="20"/>
          <w:lang w:val="en-GB"/>
        </w:rPr>
        <w:t xml:space="preserve">) and </w:t>
      </w:r>
      <w:proofErr w:type="spellStart"/>
      <w:r w:rsidRPr="0024546A">
        <w:rPr>
          <w:rFonts w:ascii="Times" w:hAnsi="Times" w:cs="Times New Roman"/>
          <w:sz w:val="20"/>
          <w:szCs w:val="20"/>
          <w:lang w:val="en-GB"/>
        </w:rPr>
        <w:t>ABRvS</w:t>
      </w:r>
      <w:proofErr w:type="spellEnd"/>
      <w:r w:rsidRPr="0024546A">
        <w:rPr>
          <w:rFonts w:ascii="Times" w:hAnsi="Times" w:cs="Times New Roman"/>
          <w:sz w:val="20"/>
          <w:szCs w:val="20"/>
          <w:lang w:val="en-GB"/>
        </w:rPr>
        <w:t xml:space="preserve"> 24 November 2010, ECLI:NL:RVS:2010:BO4824, AB (2011) 143. </w:t>
      </w:r>
    </w:p>
  </w:footnote>
  <w:footnote w:id="18">
    <w:p w14:paraId="4A743037" w14:textId="4BD3280A" w:rsidR="00C6205E" w:rsidRPr="0024546A" w:rsidRDefault="00C6205E" w:rsidP="0024546A">
      <w:pPr>
        <w:pStyle w:val="FootnoteText"/>
        <w:ind w:left="720" w:hanging="720"/>
        <w:jc w:val="both"/>
        <w:rPr>
          <w:rFonts w:ascii="Times" w:hAnsi="Times" w:cs="Times New Roman"/>
          <w:sz w:val="20"/>
          <w:szCs w:val="20"/>
          <w:highlight w:val="magenta"/>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HR 3 April 1998, ECLI:NL:HR:1998:AN5655, AB (1998) 241 (Alkemade/</w:t>
      </w:r>
      <w:proofErr w:type="spellStart"/>
      <w:r w:rsidRPr="0024546A">
        <w:rPr>
          <w:rFonts w:ascii="Times" w:hAnsi="Times" w:cs="Times New Roman"/>
          <w:sz w:val="20"/>
          <w:szCs w:val="20"/>
          <w:lang w:val="en-GB"/>
        </w:rPr>
        <w:t>Hornkamp</w:t>
      </w:r>
      <w:proofErr w:type="spellEnd"/>
      <w:r w:rsidRPr="0024546A">
        <w:rPr>
          <w:rFonts w:ascii="Times" w:hAnsi="Times" w:cs="Times New Roman"/>
          <w:sz w:val="20"/>
          <w:szCs w:val="20"/>
          <w:lang w:val="en-GB"/>
        </w:rPr>
        <w:t>).</w:t>
      </w:r>
    </w:p>
  </w:footnote>
  <w:footnote w:id="19">
    <w:p w14:paraId="666A88F1" w14:textId="07A152BB"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t xml:space="preserve">HR 14 </w:t>
      </w:r>
      <w:proofErr w:type="spellStart"/>
      <w:r w:rsidRPr="0024546A">
        <w:rPr>
          <w:rFonts w:ascii="Times" w:hAnsi="Times" w:cs="Times New Roman"/>
          <w:sz w:val="20"/>
          <w:szCs w:val="20"/>
        </w:rPr>
        <w:t>June</w:t>
      </w:r>
      <w:proofErr w:type="spellEnd"/>
      <w:r w:rsidRPr="0024546A">
        <w:rPr>
          <w:rFonts w:ascii="Times" w:hAnsi="Times" w:cs="Times New Roman"/>
          <w:sz w:val="20"/>
          <w:szCs w:val="20"/>
        </w:rPr>
        <w:t xml:space="preserve"> 2013, ECLI:NL:HR:2013:BZ0520, AB (2013) 273 (Ruimte voor Ruimte).</w:t>
      </w:r>
    </w:p>
  </w:footnote>
  <w:footnote w:id="20">
    <w:p w14:paraId="20147306" w14:textId="52EF7625"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r>
      <w:proofErr w:type="spellStart"/>
      <w:r w:rsidRPr="0024546A">
        <w:rPr>
          <w:rFonts w:ascii="Times" w:hAnsi="Times" w:cs="Times New Roman"/>
          <w:sz w:val="20"/>
          <w:szCs w:val="20"/>
          <w:lang w:val="en-GB"/>
        </w:rPr>
        <w:t>ABRvS</w:t>
      </w:r>
      <w:proofErr w:type="spellEnd"/>
      <w:r w:rsidRPr="0024546A">
        <w:rPr>
          <w:rFonts w:ascii="Times" w:hAnsi="Times" w:cs="Times New Roman"/>
          <w:sz w:val="20"/>
          <w:szCs w:val="20"/>
          <w:lang w:val="en-GB"/>
        </w:rPr>
        <w:t xml:space="preserve"> 27 June 2012, ECLI:NL:RVS:2012:BW9520, AB (2013) 346 and </w:t>
      </w:r>
      <w:proofErr w:type="spellStart"/>
      <w:r w:rsidRPr="0024546A">
        <w:rPr>
          <w:rFonts w:ascii="Times" w:hAnsi="Times" w:cs="Times New Roman"/>
          <w:sz w:val="20"/>
          <w:szCs w:val="20"/>
          <w:lang w:val="en-GB"/>
        </w:rPr>
        <w:t>ABRvS</w:t>
      </w:r>
      <w:proofErr w:type="spellEnd"/>
      <w:r w:rsidRPr="0024546A">
        <w:rPr>
          <w:rFonts w:ascii="Times" w:hAnsi="Times" w:cs="Times New Roman"/>
          <w:sz w:val="20"/>
          <w:szCs w:val="20"/>
          <w:lang w:val="en-GB"/>
        </w:rPr>
        <w:t xml:space="preserve"> 29 April 2015, ECLI:NL:RVS:2015:1372, AB (2015) 384.</w:t>
      </w:r>
    </w:p>
  </w:footnote>
  <w:footnote w:id="21">
    <w:p w14:paraId="4B8D6F1E" w14:textId="47945BB5" w:rsidR="00C6205E" w:rsidRPr="0024546A" w:rsidRDefault="00C6205E" w:rsidP="0024546A">
      <w:pPr>
        <w:pStyle w:val="FootnoteText"/>
        <w:ind w:left="720" w:hanging="720"/>
        <w:jc w:val="both"/>
        <w:rPr>
          <w:rFonts w:ascii="Times" w:hAnsi="Times" w:cs="Times New Roman"/>
          <w:sz w:val="20"/>
          <w:szCs w:val="20"/>
          <w:highlight w:val="magenta"/>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r>
      <w:proofErr w:type="spellStart"/>
      <w:r w:rsidRPr="0024546A">
        <w:rPr>
          <w:rFonts w:ascii="Times" w:hAnsi="Times" w:cs="Times New Roman"/>
          <w:sz w:val="20"/>
          <w:szCs w:val="20"/>
          <w:lang w:val="en-GB"/>
        </w:rPr>
        <w:t>ABRvS</w:t>
      </w:r>
      <w:proofErr w:type="spellEnd"/>
      <w:r w:rsidRPr="0024546A">
        <w:rPr>
          <w:rFonts w:ascii="Times" w:hAnsi="Times" w:cs="Times New Roman"/>
          <w:sz w:val="20"/>
          <w:szCs w:val="20"/>
          <w:lang w:val="en-GB"/>
        </w:rPr>
        <w:t xml:space="preserve"> 6 </w:t>
      </w:r>
      <w:proofErr w:type="spellStart"/>
      <w:r w:rsidRPr="0024546A">
        <w:rPr>
          <w:rFonts w:ascii="Times" w:hAnsi="Times" w:cs="Times New Roman"/>
          <w:sz w:val="20"/>
          <w:szCs w:val="20"/>
          <w:lang w:val="en-GB"/>
        </w:rPr>
        <w:t>Februari</w:t>
      </w:r>
      <w:proofErr w:type="spellEnd"/>
      <w:r w:rsidRPr="0024546A">
        <w:rPr>
          <w:rFonts w:ascii="Times" w:hAnsi="Times" w:cs="Times New Roman"/>
          <w:sz w:val="20"/>
          <w:szCs w:val="20"/>
          <w:lang w:val="en-GB"/>
        </w:rPr>
        <w:t xml:space="preserve"> 2013, ECLI:NL:RVS:2013:BZ0796, AB (2013) 210 and </w:t>
      </w:r>
      <w:proofErr w:type="spellStart"/>
      <w:r w:rsidRPr="0024546A">
        <w:rPr>
          <w:rFonts w:ascii="Times" w:hAnsi="Times" w:cs="Times New Roman"/>
          <w:sz w:val="20"/>
          <w:szCs w:val="20"/>
          <w:lang w:val="en-GB"/>
        </w:rPr>
        <w:t>ABRvS</w:t>
      </w:r>
      <w:proofErr w:type="spellEnd"/>
      <w:r w:rsidRPr="0024546A">
        <w:rPr>
          <w:rFonts w:ascii="Times" w:hAnsi="Times" w:cs="Times New Roman"/>
          <w:sz w:val="20"/>
          <w:szCs w:val="20"/>
          <w:lang w:val="en-GB"/>
        </w:rPr>
        <w:t xml:space="preserve"> 19 March 2014, ECLI:NL:RVS:2014:986.</w:t>
      </w:r>
    </w:p>
  </w:footnote>
  <w:footnote w:id="22">
    <w:p w14:paraId="0BECA5BF" w14:textId="218F08AC"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r>
      <w:proofErr w:type="spellStart"/>
      <w:r w:rsidRPr="0024546A">
        <w:rPr>
          <w:rFonts w:ascii="Times" w:hAnsi="Times" w:cs="Times New Roman"/>
          <w:sz w:val="20"/>
          <w:szCs w:val="20"/>
          <w:lang w:val="en-GB"/>
        </w:rPr>
        <w:t>ABRvS</w:t>
      </w:r>
      <w:proofErr w:type="spellEnd"/>
      <w:r w:rsidRPr="0024546A">
        <w:rPr>
          <w:rFonts w:ascii="Times" w:hAnsi="Times" w:cs="Times New Roman"/>
          <w:sz w:val="20"/>
          <w:szCs w:val="20"/>
          <w:lang w:val="en-GB"/>
        </w:rPr>
        <w:t xml:space="preserve"> 8 September 2004, ECLI:NL:RVS:2004: AQ9924, AB (2004) 458 (</w:t>
      </w:r>
      <w:proofErr w:type="spellStart"/>
      <w:r w:rsidRPr="0024546A">
        <w:rPr>
          <w:rFonts w:ascii="Times" w:hAnsi="Times" w:cs="Times New Roman"/>
          <w:sz w:val="20"/>
          <w:szCs w:val="20"/>
          <w:lang w:val="en-GB"/>
        </w:rPr>
        <w:t>Wijziging</w:t>
      </w:r>
      <w:proofErr w:type="spellEnd"/>
      <w:r w:rsidRPr="0024546A">
        <w:rPr>
          <w:rFonts w:ascii="Times" w:hAnsi="Times" w:cs="Times New Roman"/>
          <w:sz w:val="20"/>
          <w:szCs w:val="20"/>
          <w:lang w:val="en-GB"/>
        </w:rPr>
        <w:t xml:space="preserve"> </w:t>
      </w:r>
      <w:proofErr w:type="spellStart"/>
      <w:r w:rsidRPr="0024546A">
        <w:rPr>
          <w:rFonts w:ascii="Times" w:hAnsi="Times" w:cs="Times New Roman"/>
          <w:sz w:val="20"/>
          <w:szCs w:val="20"/>
          <w:lang w:val="en-GB"/>
        </w:rPr>
        <w:t>Tracébesluit</w:t>
      </w:r>
      <w:proofErr w:type="spellEnd"/>
      <w:r w:rsidRPr="0024546A">
        <w:rPr>
          <w:rFonts w:ascii="Times" w:hAnsi="Times" w:cs="Times New Roman"/>
          <w:sz w:val="20"/>
          <w:szCs w:val="20"/>
          <w:lang w:val="en-GB"/>
        </w:rPr>
        <w:t xml:space="preserve">) and </w:t>
      </w:r>
      <w:proofErr w:type="spellStart"/>
      <w:r w:rsidRPr="0024546A">
        <w:rPr>
          <w:rFonts w:ascii="Times" w:hAnsi="Times" w:cs="Times New Roman"/>
          <w:sz w:val="20"/>
          <w:szCs w:val="20"/>
          <w:lang w:val="en-GB"/>
        </w:rPr>
        <w:t>ABRvS</w:t>
      </w:r>
      <w:proofErr w:type="spellEnd"/>
      <w:r w:rsidRPr="0024546A">
        <w:rPr>
          <w:rFonts w:ascii="Times" w:hAnsi="Times" w:cs="Times New Roman"/>
          <w:sz w:val="20"/>
          <w:szCs w:val="20"/>
          <w:lang w:val="en-GB"/>
        </w:rPr>
        <w:t xml:space="preserve"> 27 June 2012, ECLI:NL:RVS:2012:BW9520, AB (2013) 346.</w:t>
      </w:r>
    </w:p>
  </w:footnote>
  <w:footnote w:id="23">
    <w:p w14:paraId="109F4DAE" w14:textId="700104F9"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HR 21 March 2003, ECLI:NL:HR:2003:AE8462, AB (2004) 39 (</w:t>
      </w:r>
      <w:proofErr w:type="spellStart"/>
      <w:r w:rsidRPr="0024546A">
        <w:rPr>
          <w:rFonts w:ascii="Times" w:hAnsi="Times" w:cs="Times New Roman"/>
          <w:sz w:val="20"/>
          <w:szCs w:val="20"/>
          <w:lang w:val="en-GB"/>
        </w:rPr>
        <w:t>Waterpakt</w:t>
      </w:r>
      <w:proofErr w:type="spellEnd"/>
      <w:r w:rsidRPr="0024546A">
        <w:rPr>
          <w:rFonts w:ascii="Times" w:hAnsi="Times" w:cs="Times New Roman"/>
          <w:sz w:val="20"/>
          <w:szCs w:val="20"/>
          <w:lang w:val="en-GB"/>
        </w:rPr>
        <w:t xml:space="preserve"> </w:t>
      </w:r>
      <w:proofErr w:type="spellStart"/>
      <w:r w:rsidRPr="0024546A">
        <w:rPr>
          <w:rFonts w:ascii="Times" w:hAnsi="Times" w:cs="Times New Roman"/>
          <w:sz w:val="20"/>
          <w:szCs w:val="20"/>
          <w:lang w:val="en-GB"/>
        </w:rPr>
        <w:t>c.s</w:t>
      </w:r>
      <w:proofErr w:type="spellEnd"/>
      <w:r w:rsidRPr="0024546A">
        <w:rPr>
          <w:rFonts w:ascii="Times" w:hAnsi="Times" w:cs="Times New Roman"/>
          <w:sz w:val="20"/>
          <w:szCs w:val="20"/>
          <w:lang w:val="en-GB"/>
        </w:rPr>
        <w:t>./</w:t>
      </w:r>
      <w:proofErr w:type="spellStart"/>
      <w:r w:rsidRPr="0024546A">
        <w:rPr>
          <w:rFonts w:ascii="Times" w:hAnsi="Times" w:cs="Times New Roman"/>
          <w:sz w:val="20"/>
          <w:szCs w:val="20"/>
          <w:lang w:val="en-GB"/>
        </w:rPr>
        <w:t>Staat</w:t>
      </w:r>
      <w:proofErr w:type="spellEnd"/>
      <w:r w:rsidRPr="0024546A">
        <w:rPr>
          <w:rFonts w:ascii="Times" w:hAnsi="Times" w:cs="Times New Roman"/>
          <w:sz w:val="20"/>
          <w:szCs w:val="20"/>
          <w:lang w:val="en-GB"/>
        </w:rPr>
        <w:t xml:space="preserve">), HR 1 </w:t>
      </w:r>
      <w:proofErr w:type="spellStart"/>
      <w:r w:rsidRPr="0024546A">
        <w:rPr>
          <w:rFonts w:ascii="Times" w:hAnsi="Times" w:cs="Times New Roman"/>
          <w:sz w:val="20"/>
          <w:szCs w:val="20"/>
          <w:lang w:val="en-GB"/>
        </w:rPr>
        <w:t>Oktober</w:t>
      </w:r>
      <w:proofErr w:type="spellEnd"/>
      <w:r w:rsidRPr="0024546A">
        <w:rPr>
          <w:rFonts w:ascii="Times" w:hAnsi="Times" w:cs="Times New Roman"/>
          <w:sz w:val="20"/>
          <w:szCs w:val="20"/>
          <w:lang w:val="en-GB"/>
        </w:rPr>
        <w:t xml:space="preserve"> 2004, ECLI:NL:HR:2004:AO8913, NJ (2004) 679 (</w:t>
      </w:r>
      <w:proofErr w:type="spellStart"/>
      <w:r w:rsidRPr="0024546A">
        <w:rPr>
          <w:rFonts w:ascii="Times" w:hAnsi="Times" w:cs="Times New Roman"/>
          <w:sz w:val="20"/>
          <w:szCs w:val="20"/>
          <w:lang w:val="en-GB"/>
        </w:rPr>
        <w:t>Faunabescherming</w:t>
      </w:r>
      <w:proofErr w:type="spellEnd"/>
      <w:r w:rsidRPr="0024546A">
        <w:rPr>
          <w:rFonts w:ascii="Times" w:hAnsi="Times" w:cs="Times New Roman"/>
          <w:sz w:val="20"/>
          <w:szCs w:val="20"/>
          <w:lang w:val="en-GB"/>
        </w:rPr>
        <w:t>/Friesland) and HR 7 March 2014, ECLI:NL:HR:2014:523, AB (2014) 230.</w:t>
      </w:r>
    </w:p>
  </w:footnote>
  <w:footnote w:id="24">
    <w:p w14:paraId="4A73D604" w14:textId="10BAF977"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HR 16 May 1986, ECLI:NL:HR:1986:AC9354, AB (1986) 574 (</w:t>
      </w:r>
      <w:proofErr w:type="spellStart"/>
      <w:r w:rsidRPr="0024546A">
        <w:rPr>
          <w:rFonts w:ascii="Times" w:hAnsi="Times" w:cs="Times New Roman"/>
          <w:sz w:val="20"/>
          <w:szCs w:val="20"/>
          <w:lang w:val="en-GB"/>
        </w:rPr>
        <w:t>Landbouwvliegers</w:t>
      </w:r>
      <w:proofErr w:type="spellEnd"/>
      <w:r w:rsidRPr="0024546A">
        <w:rPr>
          <w:rFonts w:ascii="Times" w:hAnsi="Times" w:cs="Times New Roman"/>
          <w:sz w:val="20"/>
          <w:szCs w:val="20"/>
          <w:lang w:val="en-GB"/>
        </w:rPr>
        <w:t>).</w:t>
      </w:r>
    </w:p>
  </w:footnote>
  <w:footnote w:id="25">
    <w:p w14:paraId="58E62E12" w14:textId="6CCE6AA2"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HR 8 July 2011, ECLI:NL:HR:2011:BP3057, AB (2011) 298 (</w:t>
      </w:r>
      <w:proofErr w:type="spellStart"/>
      <w:r w:rsidRPr="0024546A">
        <w:rPr>
          <w:rFonts w:ascii="Times" w:hAnsi="Times" w:cs="Times New Roman"/>
          <w:sz w:val="20"/>
          <w:szCs w:val="20"/>
          <w:lang w:val="en-GB"/>
        </w:rPr>
        <w:t>Etam</w:t>
      </w:r>
      <w:proofErr w:type="spellEnd"/>
      <w:r w:rsidRPr="0024546A">
        <w:rPr>
          <w:rFonts w:ascii="Times" w:hAnsi="Times" w:cs="Times New Roman"/>
          <w:sz w:val="20"/>
          <w:szCs w:val="20"/>
          <w:lang w:val="en-GB"/>
        </w:rPr>
        <w:t>/Zoetermeer).</w:t>
      </w:r>
    </w:p>
  </w:footnote>
  <w:footnote w:id="26">
    <w:p w14:paraId="1182417B" w14:textId="45DDC8D4"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t xml:space="preserve">Huisman 2015, </w:t>
      </w:r>
      <w:proofErr w:type="spellStart"/>
      <w:r w:rsidRPr="0024546A">
        <w:rPr>
          <w:rFonts w:ascii="Times" w:hAnsi="Times" w:cs="Times New Roman"/>
          <w:sz w:val="20"/>
          <w:szCs w:val="20"/>
        </w:rPr>
        <w:t>section</w:t>
      </w:r>
      <w:proofErr w:type="spellEnd"/>
      <w:r w:rsidRPr="0024546A">
        <w:rPr>
          <w:rFonts w:ascii="Times" w:hAnsi="Times" w:cs="Times New Roman"/>
          <w:sz w:val="20"/>
          <w:szCs w:val="20"/>
        </w:rPr>
        <w:t xml:space="preserve"> 4. </w:t>
      </w:r>
    </w:p>
  </w:footnote>
  <w:footnote w:id="27">
    <w:p w14:paraId="4D16D676" w14:textId="686E5025"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t xml:space="preserve">Huisman 2015, </w:t>
      </w:r>
      <w:proofErr w:type="spellStart"/>
      <w:r w:rsidRPr="0024546A">
        <w:rPr>
          <w:rFonts w:ascii="Times" w:hAnsi="Times" w:cs="Times New Roman"/>
          <w:sz w:val="20"/>
          <w:szCs w:val="20"/>
        </w:rPr>
        <w:t>section</w:t>
      </w:r>
      <w:proofErr w:type="spellEnd"/>
      <w:r w:rsidRPr="0024546A">
        <w:rPr>
          <w:rFonts w:ascii="Times" w:hAnsi="Times" w:cs="Times New Roman"/>
          <w:sz w:val="20"/>
          <w:szCs w:val="20"/>
        </w:rPr>
        <w:t xml:space="preserve"> 5.</w:t>
      </w:r>
    </w:p>
  </w:footnote>
  <w:footnote w:id="28">
    <w:p w14:paraId="002E515A" w14:textId="32C349A7"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t>Scheltema &amp; Scheltema 2013, p. 209.</w:t>
      </w:r>
    </w:p>
  </w:footnote>
  <w:footnote w:id="29">
    <w:p w14:paraId="0BF38D11" w14:textId="43B2AEDC" w:rsidR="00C6205E" w:rsidRPr="0024546A" w:rsidRDefault="00C6205E" w:rsidP="0024546A">
      <w:pPr>
        <w:pStyle w:val="FootnoteText"/>
        <w:ind w:left="720" w:hanging="720"/>
        <w:jc w:val="both"/>
        <w:rPr>
          <w:rFonts w:ascii="Times" w:hAnsi="Times" w:cs="Times New Roman"/>
          <w:sz w:val="20"/>
          <w:szCs w:val="20"/>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rPr>
        <w:t xml:space="preserve"> </w:t>
      </w:r>
      <w:r w:rsidRPr="0024546A">
        <w:rPr>
          <w:rFonts w:ascii="Times" w:hAnsi="Times" w:cs="Times New Roman"/>
          <w:sz w:val="20"/>
          <w:szCs w:val="20"/>
        </w:rPr>
        <w:tab/>
        <w:t xml:space="preserve">Cf. F.J. van Ommeren &amp; P.J. Huisman, ‘Van besluit naar rechtsbetrekking: een groeimodel’, in F.J. van Ommeren e.a., </w:t>
      </w:r>
      <w:r w:rsidRPr="0024546A">
        <w:rPr>
          <w:rFonts w:ascii="Times" w:hAnsi="Times" w:cs="Times New Roman"/>
          <w:i/>
          <w:sz w:val="20"/>
          <w:szCs w:val="20"/>
        </w:rPr>
        <w:t xml:space="preserve">Het besluit voorbij, </w:t>
      </w:r>
      <w:r w:rsidRPr="0024546A">
        <w:rPr>
          <w:rFonts w:ascii="Times" w:hAnsi="Times" w:cs="Times New Roman"/>
          <w:sz w:val="20"/>
          <w:szCs w:val="20"/>
        </w:rPr>
        <w:t>Den Haag: Boom Juridische uitgevers 2013, pp. 34-36.</w:t>
      </w:r>
    </w:p>
  </w:footnote>
  <w:footnote w:id="30">
    <w:p w14:paraId="19776E77" w14:textId="55922C34" w:rsidR="00C6205E" w:rsidRPr="0024546A" w:rsidRDefault="00C6205E" w:rsidP="0024546A">
      <w:pPr>
        <w:pStyle w:val="FootnoteText"/>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See for example Van Ommeren &amp; Huisman 2013, pp. 50, 93.</w:t>
      </w:r>
    </w:p>
  </w:footnote>
  <w:footnote w:id="31">
    <w:p w14:paraId="65E85AB1" w14:textId="58431655"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An important example of such an innominate contract in the framework of public contracts is the concession. Concessions are generally qualified as public contracts of a private nature, with the exception of concessions based on specific statutory duties, </w:t>
      </w:r>
      <w:r w:rsidRPr="0024546A">
        <w:rPr>
          <w:rFonts w:ascii="Times" w:hAnsi="Times" w:cs="Times New Roman"/>
          <w:i/>
          <w:sz w:val="20"/>
          <w:szCs w:val="20"/>
          <w:lang w:val="en-GB"/>
        </w:rPr>
        <w:t>e.g.</w:t>
      </w:r>
      <w:r w:rsidRPr="0024546A">
        <w:rPr>
          <w:rFonts w:ascii="Times" w:hAnsi="Times" w:cs="Times New Roman"/>
          <w:sz w:val="20"/>
          <w:szCs w:val="20"/>
          <w:lang w:val="en-GB"/>
        </w:rPr>
        <w:t xml:space="preserve"> public transport concessions based on the </w:t>
      </w:r>
      <w:r w:rsidRPr="0024546A">
        <w:rPr>
          <w:rFonts w:ascii="Times" w:hAnsi="Times" w:cs="Times New Roman"/>
          <w:i/>
          <w:sz w:val="20"/>
          <w:szCs w:val="20"/>
          <w:lang w:val="en-GB"/>
        </w:rPr>
        <w:t xml:space="preserve">Wet </w:t>
      </w:r>
      <w:proofErr w:type="spellStart"/>
      <w:r w:rsidRPr="0024546A">
        <w:rPr>
          <w:rFonts w:ascii="Times" w:hAnsi="Times" w:cs="Times New Roman"/>
          <w:i/>
          <w:sz w:val="20"/>
          <w:szCs w:val="20"/>
          <w:lang w:val="en-GB"/>
        </w:rPr>
        <w:t>personenvervoer</w:t>
      </w:r>
      <w:proofErr w:type="spellEnd"/>
      <w:r w:rsidRPr="0024546A">
        <w:rPr>
          <w:rFonts w:ascii="Times" w:hAnsi="Times" w:cs="Times New Roman"/>
          <w:i/>
          <w:sz w:val="20"/>
          <w:szCs w:val="20"/>
          <w:lang w:val="en-GB"/>
        </w:rPr>
        <w:t xml:space="preserve"> 2000</w:t>
      </w:r>
      <w:r>
        <w:rPr>
          <w:rFonts w:ascii="Times" w:hAnsi="Times" w:cs="Times New Roman"/>
          <w:i/>
          <w:sz w:val="20"/>
          <w:szCs w:val="20"/>
          <w:lang w:val="en-GB"/>
        </w:rPr>
        <w:t xml:space="preserve"> </w:t>
      </w:r>
      <w:r>
        <w:rPr>
          <w:rFonts w:ascii="Times" w:hAnsi="Times" w:cs="Times New Roman"/>
          <w:sz w:val="20"/>
          <w:szCs w:val="20"/>
          <w:lang w:val="en-GB"/>
        </w:rPr>
        <w:t>(Public Transport Act)</w:t>
      </w:r>
      <w:r w:rsidRPr="0024546A">
        <w:rPr>
          <w:rFonts w:ascii="Times" w:hAnsi="Times" w:cs="Times New Roman"/>
          <w:sz w:val="20"/>
          <w:szCs w:val="20"/>
          <w:lang w:val="en-GB"/>
        </w:rPr>
        <w:t>. These are qualified as a unilateral decision in the sense of Article 1.3 GALA (see also sections 2, 3 and 4).</w:t>
      </w:r>
    </w:p>
  </w:footnote>
  <w:footnote w:id="32">
    <w:p w14:paraId="30DF4218" w14:textId="52B830D5" w:rsidR="00C6205E" w:rsidRPr="0024546A" w:rsidRDefault="00C6205E" w:rsidP="0024546A">
      <w:pPr>
        <w:pStyle w:val="FootnoteText"/>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Book 7 Title 1 CC.</w:t>
      </w:r>
    </w:p>
  </w:footnote>
  <w:footnote w:id="33">
    <w:p w14:paraId="7FF77159" w14:textId="5CA1C2A7" w:rsidR="00C6205E" w:rsidRPr="0024546A" w:rsidRDefault="00C6205E" w:rsidP="0024546A">
      <w:pPr>
        <w:pStyle w:val="FootnoteText"/>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Book 7 Title 4 and 5 CC.</w:t>
      </w:r>
    </w:p>
  </w:footnote>
  <w:footnote w:id="34">
    <w:p w14:paraId="52C47358" w14:textId="0023D373" w:rsidR="00C6205E" w:rsidRPr="0024546A" w:rsidRDefault="00C6205E" w:rsidP="0024546A">
      <w:pPr>
        <w:pStyle w:val="FootnoteText"/>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Book 7 Title 7 CC.</w:t>
      </w:r>
    </w:p>
  </w:footnote>
  <w:footnote w:id="35">
    <w:p w14:paraId="5589D54D" w14:textId="61BCD445" w:rsidR="00C6205E" w:rsidRPr="0024546A" w:rsidRDefault="00C6205E" w:rsidP="0024546A">
      <w:pPr>
        <w:pStyle w:val="FootnoteText"/>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Book 7 Title 12 CC.</w:t>
      </w:r>
    </w:p>
  </w:footnote>
  <w:footnote w:id="36">
    <w:p w14:paraId="23C8DF1D" w14:textId="186C53E5"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Other examples are: contracts for barter (Book 7 Title 1.12 CC); financial security contracts (Book 7 Title 2 CC); donation contracts (Book 7 Title 3 CC); storage contracts (Book 7 Title 9 CC); employment contracts (Book 7 Title 10 CC); bailment contracts (Book 7 Title 14 CC), and insurance contracts (Book 7 Title 17 CC).</w:t>
      </w:r>
    </w:p>
  </w:footnote>
  <w:footnote w:id="37">
    <w:p w14:paraId="281AA6A1" w14:textId="7C205237" w:rsidR="00C6205E" w:rsidRPr="0024546A" w:rsidRDefault="00C6205E" w:rsidP="0024546A">
      <w:pPr>
        <w:pStyle w:val="FootnoteText"/>
        <w:ind w:left="720" w:hanging="720"/>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The parties may also agree upon an alternative form of dispute resolution, such as arbitration.</w:t>
      </w:r>
    </w:p>
  </w:footnote>
  <w:footnote w:id="38">
    <w:p w14:paraId="4692349C" w14:textId="30E3D845" w:rsidR="00C6205E" w:rsidRPr="0024546A" w:rsidRDefault="00C6205E" w:rsidP="0024546A">
      <w:pPr>
        <w:pStyle w:val="FootnoteText"/>
        <w:ind w:left="709" w:hanging="709"/>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See also section 4.3 above. </w:t>
      </w:r>
    </w:p>
  </w:footnote>
  <w:footnote w:id="39">
    <w:p w14:paraId="2CE4B686" w14:textId="5E0A3C05" w:rsidR="00C6205E" w:rsidRPr="0024546A" w:rsidRDefault="00C6205E" w:rsidP="0024546A">
      <w:pPr>
        <w:pStyle w:val="FootnoteText"/>
        <w:ind w:left="709" w:hanging="709"/>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See also section 4.4 above. </w:t>
      </w:r>
    </w:p>
  </w:footnote>
  <w:footnote w:id="40">
    <w:p w14:paraId="158D47EB" w14:textId="69F7FAAF" w:rsidR="00C6205E" w:rsidRPr="0024546A" w:rsidRDefault="00C6205E" w:rsidP="0024546A">
      <w:pPr>
        <w:pStyle w:val="FootnoteText"/>
        <w:ind w:left="709" w:hanging="709"/>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See section 5.1 above. </w:t>
      </w:r>
    </w:p>
  </w:footnote>
  <w:footnote w:id="41">
    <w:p w14:paraId="0747FAC4" w14:textId="133EB1E3" w:rsidR="00C6205E" w:rsidRPr="0024546A" w:rsidRDefault="00C6205E" w:rsidP="0024546A">
      <w:pPr>
        <w:pStyle w:val="FootnoteText"/>
        <w:ind w:left="709" w:hanging="709"/>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As is illustrated by the landmark cases HR 27 March 1987, </w:t>
      </w:r>
      <w:r w:rsidRPr="0024546A">
        <w:rPr>
          <w:rFonts w:ascii="Times" w:hAnsi="Times" w:cs="Times New Roman"/>
          <w:color w:val="333333"/>
          <w:sz w:val="20"/>
          <w:szCs w:val="20"/>
          <w:lang w:val="en-US"/>
        </w:rPr>
        <w:t xml:space="preserve">ECLI:NL:HR:1987:AG5565, </w:t>
      </w:r>
      <w:r w:rsidRPr="0024546A">
        <w:rPr>
          <w:rFonts w:ascii="Times" w:hAnsi="Times" w:cs="Times New Roman"/>
          <w:sz w:val="20"/>
          <w:szCs w:val="20"/>
          <w:lang w:val="en-GB"/>
        </w:rPr>
        <w:t xml:space="preserve">NJ (1987) 727 (Amsterdam/IKON) and HR 26 April 1996, </w:t>
      </w:r>
      <w:r w:rsidRPr="0024546A">
        <w:rPr>
          <w:rFonts w:ascii="Times" w:hAnsi="Times" w:cs="Times New Roman"/>
          <w:color w:val="333333"/>
          <w:sz w:val="20"/>
          <w:szCs w:val="20"/>
          <w:lang w:val="en-US"/>
        </w:rPr>
        <w:t>ECLI:NL:HR:1996:ZC2051,</w:t>
      </w:r>
      <w:r w:rsidRPr="0024546A">
        <w:rPr>
          <w:rFonts w:ascii="Times" w:hAnsi="Times" w:cs="Times New Roman"/>
          <w:sz w:val="20"/>
          <w:szCs w:val="20"/>
          <w:lang w:val="en-GB"/>
        </w:rPr>
        <w:t xml:space="preserve"> NJ (1996) 728 (Rasta </w:t>
      </w:r>
      <w:proofErr w:type="spellStart"/>
      <w:r w:rsidRPr="0024546A">
        <w:rPr>
          <w:rFonts w:ascii="Times" w:hAnsi="Times" w:cs="Times New Roman"/>
          <w:sz w:val="20"/>
          <w:szCs w:val="20"/>
          <w:lang w:val="en-GB"/>
        </w:rPr>
        <w:t>Rostelli</w:t>
      </w:r>
      <w:proofErr w:type="spellEnd"/>
      <w:r w:rsidRPr="0024546A">
        <w:rPr>
          <w:rFonts w:ascii="Times" w:hAnsi="Times" w:cs="Times New Roman"/>
          <w:sz w:val="20"/>
          <w:szCs w:val="20"/>
          <w:lang w:val="en-GB"/>
        </w:rPr>
        <w:t>).</w:t>
      </w:r>
    </w:p>
  </w:footnote>
  <w:footnote w:id="42">
    <w:p w14:paraId="730C2E6C" w14:textId="61D9D973" w:rsidR="00C6205E" w:rsidRPr="0024546A" w:rsidRDefault="00C6205E" w:rsidP="0024546A">
      <w:pPr>
        <w:pStyle w:val="FootnoteText"/>
        <w:ind w:left="709" w:hanging="709"/>
        <w:jc w:val="both"/>
        <w:rPr>
          <w:rFonts w:ascii="Times" w:hAnsi="Times" w:cs="Times New Roman"/>
          <w:sz w:val="20"/>
          <w:szCs w:val="20"/>
          <w:lang w:val="en-GB"/>
        </w:rPr>
      </w:pPr>
      <w:r w:rsidRPr="0024546A">
        <w:rPr>
          <w:rStyle w:val="FootnoteReference"/>
          <w:rFonts w:ascii="Times" w:hAnsi="Times" w:cs="Times New Roman"/>
          <w:sz w:val="20"/>
          <w:szCs w:val="20"/>
          <w:vertAlign w:val="baseline"/>
          <w:lang w:val="en-GB"/>
        </w:rPr>
        <w:footnoteRef/>
      </w:r>
      <w:r w:rsidRPr="0024546A">
        <w:rPr>
          <w:rFonts w:ascii="Times" w:hAnsi="Times" w:cs="Times New Roman"/>
          <w:sz w:val="20"/>
          <w:szCs w:val="20"/>
          <w:lang w:val="en-GB"/>
        </w:rPr>
        <w:t xml:space="preserve"> </w:t>
      </w:r>
      <w:r w:rsidRPr="0024546A">
        <w:rPr>
          <w:rFonts w:ascii="Times" w:hAnsi="Times" w:cs="Times New Roman"/>
          <w:sz w:val="20"/>
          <w:szCs w:val="20"/>
          <w:lang w:val="en-GB"/>
        </w:rPr>
        <w:tab/>
        <w:t xml:space="preserve">See for instance HR 10 April 1987, </w:t>
      </w:r>
      <w:r w:rsidRPr="0024546A">
        <w:rPr>
          <w:rFonts w:ascii="Times" w:hAnsi="Times" w:cs="Times New Roman"/>
          <w:color w:val="333333"/>
          <w:sz w:val="20"/>
          <w:szCs w:val="20"/>
          <w:lang w:val="en-US"/>
        </w:rPr>
        <w:t>ECLI:NL:HR:1987:AG5573,</w:t>
      </w:r>
      <w:r w:rsidRPr="0024546A">
        <w:rPr>
          <w:rFonts w:ascii="Times" w:hAnsi="Times" w:cs="Times New Roman"/>
          <w:sz w:val="20"/>
          <w:szCs w:val="20"/>
          <w:lang w:val="en-GB"/>
        </w:rPr>
        <w:t xml:space="preserve"> NJ (1988) 148 (GCN/</w:t>
      </w:r>
      <w:proofErr w:type="spellStart"/>
      <w:r w:rsidRPr="0024546A">
        <w:rPr>
          <w:rFonts w:ascii="Times" w:hAnsi="Times" w:cs="Times New Roman"/>
          <w:sz w:val="20"/>
          <w:szCs w:val="20"/>
          <w:lang w:val="en-GB"/>
        </w:rPr>
        <w:t>Nieuwegein</w:t>
      </w:r>
      <w:proofErr w:type="spellEnd"/>
      <w:r w:rsidRPr="0024546A">
        <w:rPr>
          <w:rFonts w:ascii="Times" w:hAnsi="Times" w:cs="Times New Roman"/>
          <w:sz w:val="20"/>
          <w:szCs w:val="20"/>
          <w:lang w:val="en-GB"/>
        </w:rPr>
        <w:t xml:space="preserve">) and HR 10 September 1993, </w:t>
      </w:r>
      <w:r w:rsidRPr="0024546A">
        <w:rPr>
          <w:rFonts w:ascii="Times" w:hAnsi="Times" w:cs="Times New Roman"/>
          <w:color w:val="333333"/>
          <w:sz w:val="20"/>
          <w:szCs w:val="20"/>
          <w:lang w:val="en-US"/>
        </w:rPr>
        <w:t xml:space="preserve">ECLI:NL:HR:1993:ZC1055, </w:t>
      </w:r>
      <w:r w:rsidRPr="0024546A">
        <w:rPr>
          <w:rFonts w:ascii="Times" w:hAnsi="Times" w:cs="Times New Roman"/>
          <w:sz w:val="20"/>
          <w:szCs w:val="20"/>
          <w:lang w:val="en-GB"/>
        </w:rPr>
        <w:t xml:space="preserve">AB (1993) 586 (Den </w:t>
      </w:r>
      <w:proofErr w:type="spellStart"/>
      <w:r w:rsidRPr="0024546A">
        <w:rPr>
          <w:rFonts w:ascii="Times" w:hAnsi="Times" w:cs="Times New Roman"/>
          <w:sz w:val="20"/>
          <w:szCs w:val="20"/>
          <w:lang w:val="en-GB"/>
        </w:rPr>
        <w:t>Dulk</w:t>
      </w:r>
      <w:proofErr w:type="spellEnd"/>
      <w:r w:rsidRPr="0024546A">
        <w:rPr>
          <w:rFonts w:ascii="Times" w:hAnsi="Times" w:cs="Times New Roman"/>
          <w:sz w:val="20"/>
          <w:szCs w:val="20"/>
          <w:lang w:val="en-GB"/>
        </w:rPr>
        <w:t>/Curacao).</w:t>
      </w:r>
    </w:p>
  </w:footnote>
  <w:footnote w:id="43">
    <w:p w14:paraId="1867A787" w14:textId="6B7B6907"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t xml:space="preserve">See also Article 1(2) Directive 2014/24/EU: ‘(…) the acquisition by means of a public contract of works, supplies or services by one or more contracting authorities from economic operators chosen by those contracting authorities (…).’ See also S. Arrowsmith, </w:t>
      </w:r>
      <w:r w:rsidRPr="0024546A">
        <w:rPr>
          <w:rFonts w:ascii="Times" w:hAnsi="Times"/>
          <w:i/>
          <w:sz w:val="20"/>
          <w:szCs w:val="20"/>
          <w:lang w:val="en-GB"/>
        </w:rPr>
        <w:t>The law of public and utilities procurement. Regulation in the EU and UK</w:t>
      </w:r>
      <w:r w:rsidRPr="0024546A">
        <w:rPr>
          <w:rFonts w:ascii="Times" w:hAnsi="Times"/>
          <w:sz w:val="20"/>
          <w:szCs w:val="20"/>
          <w:lang w:val="en-GB"/>
        </w:rPr>
        <w:t>, Volume 1, Sweet &amp; Maxwell, London 2014, p. 1.</w:t>
      </w:r>
    </w:p>
  </w:footnote>
  <w:footnote w:id="44">
    <w:p w14:paraId="5C40535E" w14:textId="77777777"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t>Sources of EU public procurement law are: the principles of the Treaty on the Functioning of the European Union (TFEU), and in particular the free movement of goods, freedom of establishment and the freedom to provide services, as well as the principles deriving therefrom, such as equal treatment, non-discrimination, mutual recognition, proportionality and transparency, and the relevant Directives, in particular 2014/23/EU, 2014/24/EU, 2014/25/EU, and 2009/81/EC.</w:t>
      </w:r>
    </w:p>
  </w:footnote>
  <w:footnote w:id="45">
    <w:p w14:paraId="6710CA96" w14:textId="6B8AEED1"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t xml:space="preserve">From a European public procurement law as well as a Dutch contract law perspective, such contract can further be qualified either as a traditional supply contract – </w:t>
      </w:r>
      <w:r w:rsidRPr="0024546A">
        <w:rPr>
          <w:rFonts w:ascii="Times" w:hAnsi="Times"/>
          <w:i/>
          <w:sz w:val="20"/>
          <w:szCs w:val="20"/>
          <w:lang w:val="en-GB"/>
        </w:rPr>
        <w:t>i.e.</w:t>
      </w:r>
      <w:r w:rsidRPr="0024546A">
        <w:rPr>
          <w:rFonts w:ascii="Times" w:hAnsi="Times"/>
          <w:sz w:val="20"/>
          <w:szCs w:val="20"/>
          <w:lang w:val="en-GB"/>
        </w:rPr>
        <w:t xml:space="preserve"> a contract for the sale of goods, a service contract, or a construction contract – or as concession contract. </w:t>
      </w:r>
    </w:p>
  </w:footnote>
  <w:footnote w:id="46">
    <w:p w14:paraId="2516B268" w14:textId="57A828F2"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t xml:space="preserve">See C.E.C. Jansen, S. </w:t>
      </w:r>
      <w:proofErr w:type="spellStart"/>
      <w:r w:rsidRPr="0024546A">
        <w:rPr>
          <w:rFonts w:ascii="Times" w:hAnsi="Times"/>
          <w:sz w:val="20"/>
          <w:szCs w:val="20"/>
          <w:lang w:val="en-GB"/>
        </w:rPr>
        <w:t>Mutluer</w:t>
      </w:r>
      <w:proofErr w:type="spellEnd"/>
      <w:r w:rsidRPr="0024546A">
        <w:rPr>
          <w:rFonts w:ascii="Times" w:hAnsi="Times"/>
          <w:sz w:val="20"/>
          <w:szCs w:val="20"/>
          <w:lang w:val="en-GB"/>
        </w:rPr>
        <w:t xml:space="preserve">, A.T.M. van den Borne, S. </w:t>
      </w:r>
      <w:proofErr w:type="spellStart"/>
      <w:r w:rsidRPr="0024546A">
        <w:rPr>
          <w:rFonts w:ascii="Times" w:hAnsi="Times"/>
          <w:sz w:val="20"/>
          <w:szCs w:val="20"/>
          <w:lang w:val="en-GB"/>
        </w:rPr>
        <w:t>Prent</w:t>
      </w:r>
      <w:proofErr w:type="spellEnd"/>
      <w:r w:rsidRPr="0024546A">
        <w:rPr>
          <w:rFonts w:ascii="Times" w:hAnsi="Times"/>
          <w:sz w:val="20"/>
          <w:szCs w:val="20"/>
          <w:lang w:val="en-GB"/>
        </w:rPr>
        <w:t xml:space="preserve"> &amp; U. </w:t>
      </w:r>
      <w:proofErr w:type="spellStart"/>
      <w:r w:rsidRPr="0024546A">
        <w:rPr>
          <w:rFonts w:ascii="Times" w:hAnsi="Times"/>
          <w:sz w:val="20"/>
          <w:szCs w:val="20"/>
          <w:lang w:val="en-GB"/>
        </w:rPr>
        <w:t>Ellian</w:t>
      </w:r>
      <w:proofErr w:type="spellEnd"/>
      <w:r w:rsidRPr="0024546A">
        <w:rPr>
          <w:rFonts w:ascii="Times" w:hAnsi="Times"/>
          <w:sz w:val="20"/>
          <w:szCs w:val="20"/>
          <w:lang w:val="en-GB"/>
        </w:rPr>
        <w:t xml:space="preserve">, ‘Towards (further) EU Harmonization of Public Contract Law’, in: A. V. Roman, K. V. Thai, and C. McCue (Eds.), </w:t>
      </w:r>
      <w:r w:rsidRPr="0024546A">
        <w:rPr>
          <w:rFonts w:ascii="Times" w:hAnsi="Times"/>
          <w:i/>
          <w:sz w:val="20"/>
          <w:szCs w:val="20"/>
          <w:lang w:val="en-GB"/>
        </w:rPr>
        <w:t>Proceedings of the 5th International Public Procurement Conference</w:t>
      </w:r>
      <w:r w:rsidRPr="0024546A">
        <w:rPr>
          <w:rFonts w:ascii="Times" w:hAnsi="Times"/>
          <w:sz w:val="20"/>
          <w:szCs w:val="20"/>
          <w:lang w:val="en-GB"/>
        </w:rPr>
        <w:t xml:space="preserve">, Seattle 17-19 August 2012, </w:t>
      </w:r>
      <w:hyperlink r:id="rId3" w:history="1">
        <w:r w:rsidRPr="0024546A">
          <w:rPr>
            <w:rStyle w:val="Hyperlink"/>
            <w:rFonts w:ascii="Times" w:hAnsi="Times"/>
            <w:sz w:val="20"/>
            <w:szCs w:val="20"/>
            <w:lang w:val="en-GB"/>
          </w:rPr>
          <w:t>www.ippa.org/IPPC5/Proceedings/Part3/PAPER3-7.pdf</w:t>
        </w:r>
      </w:hyperlink>
      <w:r w:rsidRPr="0024546A">
        <w:rPr>
          <w:rFonts w:ascii="Times" w:hAnsi="Times"/>
          <w:sz w:val="20"/>
          <w:szCs w:val="20"/>
          <w:lang w:val="en-GB"/>
        </w:rPr>
        <w:t>, p. 759-809.</w:t>
      </w:r>
    </w:p>
  </w:footnote>
  <w:footnote w:id="47">
    <w:p w14:paraId="499B470D" w14:textId="2A97A8D1" w:rsidR="00C6205E" w:rsidRPr="0024546A" w:rsidRDefault="00C6205E" w:rsidP="004E3876">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r>
      <w:r>
        <w:rPr>
          <w:rFonts w:ascii="Times" w:hAnsi="Times"/>
          <w:sz w:val="20"/>
          <w:szCs w:val="20"/>
          <w:lang w:val="en-GB"/>
        </w:rPr>
        <w:t xml:space="preserve">In 2012 interim measures were applied for in 123 reported cases. In 2014 – one year after the Public Procurement Act 2012 came into force – interim measures were applied for in 117 reported cases. See: </w:t>
      </w:r>
      <w:r w:rsidRPr="00C42E9C">
        <w:rPr>
          <w:rFonts w:ascii="Times" w:hAnsi="Times"/>
          <w:sz w:val="20"/>
          <w:szCs w:val="20"/>
          <w:lang w:val="nl-NL"/>
        </w:rPr>
        <w:t xml:space="preserve">Ministerie van Economische Zaken, </w:t>
      </w:r>
      <w:r w:rsidRPr="00C42E9C">
        <w:rPr>
          <w:rFonts w:ascii="Times" w:hAnsi="Times"/>
          <w:i/>
          <w:sz w:val="20"/>
          <w:szCs w:val="20"/>
          <w:lang w:val="nl-NL"/>
        </w:rPr>
        <w:t>Aanbestedingsrechtspraak in Nederland 2012 en 2014, Eindrapport, mei 2015</w:t>
      </w:r>
      <w:r w:rsidRPr="00C42E9C">
        <w:rPr>
          <w:rFonts w:ascii="Times" w:hAnsi="Times"/>
          <w:sz w:val="20"/>
          <w:szCs w:val="20"/>
          <w:lang w:val="nl-NL"/>
        </w:rPr>
        <w:t>, p. 7.</w:t>
      </w:r>
      <w:r>
        <w:rPr>
          <w:rFonts w:ascii="Times" w:hAnsi="Times"/>
          <w:sz w:val="20"/>
          <w:szCs w:val="20"/>
          <w:lang w:val="en-GB"/>
        </w:rPr>
        <w:t xml:space="preserve"> </w:t>
      </w:r>
    </w:p>
  </w:footnote>
  <w:footnote w:id="48">
    <w:p w14:paraId="657F7B1F" w14:textId="01BF532F"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t>See Article 2.130 Public Procurement Act 2012, implementing Article 53 Directive 2004/18/EC.</w:t>
      </w:r>
    </w:p>
  </w:footnote>
  <w:footnote w:id="49">
    <w:p w14:paraId="7856BBE7" w14:textId="1D73C5CF"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t xml:space="preserve">See Article 2.127 Public Procurement Act 2012, implementing Article 2 </w:t>
      </w:r>
      <w:r w:rsidRPr="0024546A">
        <w:rPr>
          <w:rFonts w:ascii="Times" w:hAnsi="Times"/>
          <w:i/>
          <w:sz w:val="20"/>
          <w:szCs w:val="20"/>
          <w:lang w:val="en-GB"/>
        </w:rPr>
        <w:t>bis</w:t>
      </w:r>
      <w:r w:rsidRPr="0024546A">
        <w:rPr>
          <w:rFonts w:ascii="Times" w:hAnsi="Times"/>
          <w:sz w:val="20"/>
          <w:szCs w:val="20"/>
          <w:lang w:val="en-GB"/>
        </w:rPr>
        <w:t xml:space="preserve"> Directive 2007/66/EC.</w:t>
      </w:r>
    </w:p>
  </w:footnote>
  <w:footnote w:id="50">
    <w:p w14:paraId="3E462303" w14:textId="0EE53307"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t>See Article 2.131 Public Procurement Act 2012.</w:t>
      </w:r>
    </w:p>
  </w:footnote>
  <w:footnote w:id="51">
    <w:p w14:paraId="7F7EE9A1" w14:textId="3D39E778" w:rsidR="00C6205E" w:rsidRPr="0024546A" w:rsidRDefault="00C6205E" w:rsidP="00C6205E">
      <w:pPr>
        <w:pStyle w:val="Stijlvoetnotenschaarserechten"/>
        <w:ind w:left="709" w:hanging="709"/>
        <w:rPr>
          <w:ins w:id="4" w:author="Chris Jansen" w:date="2017-10-09T15:30:00Z"/>
          <w:rFonts w:ascii="Times" w:hAnsi="Times"/>
          <w:sz w:val="20"/>
          <w:szCs w:val="20"/>
          <w:lang w:val="en-GB"/>
        </w:rPr>
      </w:pPr>
      <w:ins w:id="5" w:author="Chris Jansen" w:date="2017-10-09T15:30:00Z">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r>
      </w:ins>
      <w:ins w:id="6" w:author="Chris Jansen" w:date="2017-10-09T15:31:00Z">
        <w:r>
          <w:rPr>
            <w:rFonts w:ascii="Times" w:hAnsi="Times"/>
            <w:sz w:val="20"/>
            <w:szCs w:val="20"/>
            <w:lang w:val="en-GB"/>
          </w:rPr>
          <w:t>HR 18</w:t>
        </w:r>
        <w:r w:rsidRPr="0024546A">
          <w:rPr>
            <w:rFonts w:ascii="Times" w:hAnsi="Times"/>
            <w:sz w:val="20"/>
            <w:szCs w:val="20"/>
            <w:lang w:val="en-GB"/>
          </w:rPr>
          <w:t xml:space="preserve"> </w:t>
        </w:r>
        <w:r>
          <w:rPr>
            <w:rFonts w:ascii="Times" w:hAnsi="Times"/>
            <w:sz w:val="20"/>
            <w:szCs w:val="20"/>
            <w:lang w:val="en-GB"/>
          </w:rPr>
          <w:t>November 2016</w:t>
        </w:r>
        <w:r w:rsidRPr="0024546A">
          <w:rPr>
            <w:rFonts w:ascii="Times" w:hAnsi="Times"/>
            <w:sz w:val="20"/>
            <w:szCs w:val="20"/>
            <w:lang w:val="en-GB"/>
          </w:rPr>
          <w:t>, ECLI:NL:HR:2</w:t>
        </w:r>
        <w:r>
          <w:rPr>
            <w:rFonts w:ascii="Times" w:hAnsi="Times"/>
            <w:sz w:val="20"/>
            <w:szCs w:val="20"/>
            <w:lang w:val="en-GB"/>
          </w:rPr>
          <w:t>016:2638</w:t>
        </w:r>
        <w:r w:rsidRPr="0024546A">
          <w:rPr>
            <w:rFonts w:ascii="Times" w:hAnsi="Times"/>
            <w:sz w:val="20"/>
            <w:szCs w:val="20"/>
            <w:lang w:val="en-GB"/>
          </w:rPr>
          <w:t xml:space="preserve">, </w:t>
        </w:r>
      </w:ins>
      <w:proofErr w:type="spellStart"/>
      <w:ins w:id="7" w:author="Chris Jansen" w:date="2017-10-09T15:34:00Z">
        <w:r>
          <w:rPr>
            <w:rFonts w:ascii="Times" w:hAnsi="Times"/>
            <w:sz w:val="20"/>
            <w:szCs w:val="20"/>
            <w:lang w:val="en-GB"/>
          </w:rPr>
          <w:t>RvdW</w:t>
        </w:r>
        <w:proofErr w:type="spellEnd"/>
        <w:r>
          <w:rPr>
            <w:rFonts w:ascii="Times" w:hAnsi="Times"/>
            <w:sz w:val="20"/>
            <w:szCs w:val="20"/>
            <w:lang w:val="en-GB"/>
          </w:rPr>
          <w:t xml:space="preserve"> 2016/1178.</w:t>
        </w:r>
      </w:ins>
    </w:p>
  </w:footnote>
  <w:footnote w:id="52">
    <w:p w14:paraId="1366DEF4" w14:textId="6ABC0995" w:rsidR="00C6205E" w:rsidRPr="0024546A" w:rsidRDefault="00C6205E" w:rsidP="00581231">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r>
      <w:r>
        <w:rPr>
          <w:rFonts w:ascii="Times" w:hAnsi="Times"/>
          <w:sz w:val="20"/>
          <w:szCs w:val="20"/>
          <w:lang w:val="en-GB"/>
        </w:rPr>
        <w:t xml:space="preserve">See also C.E.C. Jansen, J.G.J. Janssen &amp; J.S. </w:t>
      </w:r>
      <w:proofErr w:type="spellStart"/>
      <w:r>
        <w:rPr>
          <w:rFonts w:ascii="Times" w:hAnsi="Times"/>
          <w:sz w:val="20"/>
          <w:szCs w:val="20"/>
          <w:lang w:val="en-GB"/>
        </w:rPr>
        <w:t>Muntz-Beekhuis</w:t>
      </w:r>
      <w:proofErr w:type="spellEnd"/>
      <w:r>
        <w:rPr>
          <w:rFonts w:ascii="Times" w:hAnsi="Times"/>
          <w:sz w:val="20"/>
          <w:szCs w:val="20"/>
          <w:lang w:val="en-GB"/>
        </w:rPr>
        <w:t xml:space="preserve">, </w:t>
      </w:r>
      <w:r w:rsidRPr="00581231">
        <w:rPr>
          <w:rFonts w:ascii="Times" w:hAnsi="Times" w:cs="Arial"/>
          <w:sz w:val="20"/>
          <w:szCs w:val="20"/>
          <w:lang w:val="nl-NL"/>
        </w:rPr>
        <w:t>‘</w:t>
      </w:r>
      <w:r w:rsidRPr="00581231">
        <w:rPr>
          <w:rFonts w:ascii="Times" w:hAnsi="Times" w:cs="Arial"/>
          <w:sz w:val="20"/>
          <w:szCs w:val="20"/>
        </w:rPr>
        <w:t xml:space="preserve">Extra-Judicial Complaints Review: First Experiences of the Dutch Public Procurement Experts Committee’, in: </w:t>
      </w:r>
      <w:r w:rsidRPr="00581231">
        <w:rPr>
          <w:rFonts w:ascii="Times" w:hAnsi="Times" w:cs="Arial"/>
          <w:i/>
          <w:sz w:val="20"/>
          <w:szCs w:val="20"/>
        </w:rPr>
        <w:t>Proceedings 6</w:t>
      </w:r>
      <w:r w:rsidRPr="00581231">
        <w:rPr>
          <w:rFonts w:ascii="Times" w:hAnsi="Times" w:cs="Arial"/>
          <w:i/>
          <w:sz w:val="20"/>
          <w:szCs w:val="20"/>
          <w:vertAlign w:val="superscript"/>
        </w:rPr>
        <w:t>th</w:t>
      </w:r>
      <w:r w:rsidRPr="00581231">
        <w:rPr>
          <w:rFonts w:ascii="Times" w:hAnsi="Times" w:cs="Arial"/>
          <w:i/>
          <w:sz w:val="20"/>
          <w:szCs w:val="20"/>
        </w:rPr>
        <w:t xml:space="preserve"> International Public Procurement Conference</w:t>
      </w:r>
      <w:r w:rsidRPr="00581231">
        <w:rPr>
          <w:rFonts w:ascii="Times" w:hAnsi="Times" w:cs="Arial"/>
          <w:sz w:val="20"/>
          <w:szCs w:val="20"/>
        </w:rPr>
        <w:t>, Dublin 2014</w:t>
      </w:r>
      <w:r w:rsidRPr="00581231">
        <w:rPr>
          <w:rFonts w:ascii="Times" w:hAnsi="Times" w:cs="Arial"/>
          <w:sz w:val="20"/>
          <w:szCs w:val="20"/>
          <w:lang w:val="nl-NL"/>
        </w:rPr>
        <w:t>, p. 1231-1240</w:t>
      </w:r>
      <w:r w:rsidRPr="00581231">
        <w:rPr>
          <w:rFonts w:ascii="Times" w:hAnsi="Times"/>
          <w:sz w:val="20"/>
          <w:szCs w:val="20"/>
          <w:lang w:val="en-GB"/>
        </w:rPr>
        <w:t>.</w:t>
      </w:r>
    </w:p>
  </w:footnote>
  <w:footnote w:id="53">
    <w:p w14:paraId="398BA22D" w14:textId="30AA18E3"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t xml:space="preserve">Article 1(c) of the Decree </w:t>
      </w:r>
      <w:r w:rsidRPr="0024546A">
        <w:rPr>
          <w:rFonts w:ascii="Times" w:hAnsi="Times"/>
          <w:color w:val="000000"/>
          <w:sz w:val="20"/>
          <w:szCs w:val="20"/>
          <w:lang w:val="en-GB"/>
        </w:rPr>
        <w:t xml:space="preserve">of 4 March 2013, </w:t>
      </w:r>
      <w:proofErr w:type="spellStart"/>
      <w:r w:rsidRPr="0024546A">
        <w:rPr>
          <w:rFonts w:ascii="Times" w:hAnsi="Times"/>
          <w:i/>
          <w:color w:val="000000"/>
          <w:sz w:val="20"/>
          <w:szCs w:val="20"/>
          <w:lang w:val="en-GB"/>
        </w:rPr>
        <w:t>Stcrt</w:t>
      </w:r>
      <w:proofErr w:type="spellEnd"/>
      <w:r w:rsidRPr="0024546A">
        <w:rPr>
          <w:rFonts w:ascii="Times" w:hAnsi="Times"/>
          <w:i/>
          <w:color w:val="000000"/>
          <w:sz w:val="20"/>
          <w:szCs w:val="20"/>
          <w:lang w:val="en-GB"/>
        </w:rPr>
        <w:t>.</w:t>
      </w:r>
      <w:r w:rsidRPr="0024546A">
        <w:rPr>
          <w:rFonts w:ascii="Times" w:hAnsi="Times"/>
          <w:color w:val="000000"/>
          <w:sz w:val="20"/>
          <w:szCs w:val="20"/>
          <w:lang w:val="en-GB"/>
        </w:rPr>
        <w:t xml:space="preserve"> 2013, 6182 (</w:t>
      </w:r>
      <w:proofErr w:type="spellStart"/>
      <w:r w:rsidRPr="00624B37">
        <w:rPr>
          <w:rFonts w:ascii="Times" w:hAnsi="Times"/>
          <w:i/>
          <w:iCs/>
          <w:color w:val="000000"/>
          <w:sz w:val="20"/>
          <w:szCs w:val="20"/>
          <w:lang w:val="en-GB"/>
        </w:rPr>
        <w:t>Instellingsbesluit</w:t>
      </w:r>
      <w:proofErr w:type="spellEnd"/>
      <w:r w:rsidRPr="00624B37">
        <w:rPr>
          <w:rFonts w:ascii="Times" w:hAnsi="Times"/>
          <w:i/>
          <w:iCs/>
          <w:color w:val="000000"/>
          <w:sz w:val="20"/>
          <w:szCs w:val="20"/>
          <w:lang w:val="en-GB"/>
        </w:rPr>
        <w:t xml:space="preserve"> </w:t>
      </w:r>
      <w:proofErr w:type="spellStart"/>
      <w:r w:rsidRPr="00624B37">
        <w:rPr>
          <w:rFonts w:ascii="Times" w:hAnsi="Times"/>
          <w:i/>
          <w:iCs/>
          <w:color w:val="000000"/>
          <w:sz w:val="20"/>
          <w:szCs w:val="20"/>
          <w:lang w:val="en-GB"/>
        </w:rPr>
        <w:t>Commissie</w:t>
      </w:r>
      <w:proofErr w:type="spellEnd"/>
      <w:r w:rsidRPr="00624B37">
        <w:rPr>
          <w:rFonts w:ascii="Times" w:hAnsi="Times"/>
          <w:i/>
          <w:iCs/>
          <w:color w:val="000000"/>
          <w:sz w:val="20"/>
          <w:szCs w:val="20"/>
          <w:lang w:val="en-GB"/>
        </w:rPr>
        <w:t xml:space="preserve"> van </w:t>
      </w:r>
      <w:proofErr w:type="spellStart"/>
      <w:r w:rsidRPr="00624B37">
        <w:rPr>
          <w:rFonts w:ascii="Times" w:hAnsi="Times"/>
          <w:i/>
          <w:iCs/>
          <w:color w:val="000000"/>
          <w:sz w:val="20"/>
          <w:szCs w:val="20"/>
          <w:lang w:val="en-GB"/>
        </w:rPr>
        <w:t>Aanbestedingsexperts</w:t>
      </w:r>
      <w:proofErr w:type="spellEnd"/>
      <w:r w:rsidRPr="0024546A">
        <w:rPr>
          <w:rFonts w:ascii="Times" w:hAnsi="Times"/>
          <w:color w:val="000000"/>
          <w:sz w:val="20"/>
          <w:szCs w:val="20"/>
          <w:lang w:val="en-GB"/>
        </w:rPr>
        <w:t>)</w:t>
      </w:r>
      <w:r w:rsidRPr="0024546A">
        <w:rPr>
          <w:rFonts w:ascii="Times" w:hAnsi="Times"/>
          <w:sz w:val="20"/>
          <w:szCs w:val="20"/>
          <w:lang w:val="en-GB"/>
        </w:rPr>
        <w:t xml:space="preserve"> and Article 1(c) of the Rules </w:t>
      </w:r>
      <w:r>
        <w:rPr>
          <w:rFonts w:ascii="Times" w:hAnsi="Times"/>
          <w:sz w:val="20"/>
          <w:szCs w:val="20"/>
          <w:lang w:val="en-GB"/>
        </w:rPr>
        <w:t>(</w:t>
      </w:r>
      <w:proofErr w:type="spellStart"/>
      <w:r w:rsidRPr="00624B37">
        <w:rPr>
          <w:rFonts w:ascii="Times" w:hAnsi="Times"/>
          <w:i/>
          <w:sz w:val="20"/>
          <w:szCs w:val="20"/>
          <w:lang w:val="en-GB"/>
        </w:rPr>
        <w:t>Reglement</w:t>
      </w:r>
      <w:proofErr w:type="spellEnd"/>
      <w:r w:rsidRPr="00624B37">
        <w:rPr>
          <w:rFonts w:ascii="Times" w:hAnsi="Times"/>
          <w:i/>
          <w:sz w:val="20"/>
          <w:szCs w:val="20"/>
          <w:lang w:val="en-GB"/>
        </w:rPr>
        <w:t xml:space="preserve"> van de </w:t>
      </w:r>
      <w:proofErr w:type="spellStart"/>
      <w:r w:rsidRPr="00624B37">
        <w:rPr>
          <w:rFonts w:ascii="Times" w:hAnsi="Times"/>
          <w:i/>
          <w:sz w:val="20"/>
          <w:szCs w:val="20"/>
          <w:lang w:val="en-GB"/>
        </w:rPr>
        <w:t>Commissie</w:t>
      </w:r>
      <w:proofErr w:type="spellEnd"/>
      <w:r w:rsidRPr="00624B37">
        <w:rPr>
          <w:rFonts w:ascii="Times" w:hAnsi="Times"/>
          <w:i/>
          <w:sz w:val="20"/>
          <w:szCs w:val="20"/>
          <w:lang w:val="en-GB"/>
        </w:rPr>
        <w:t xml:space="preserve"> van </w:t>
      </w:r>
      <w:proofErr w:type="spellStart"/>
      <w:r w:rsidRPr="00624B37">
        <w:rPr>
          <w:rFonts w:ascii="Times" w:hAnsi="Times"/>
          <w:i/>
          <w:sz w:val="20"/>
          <w:szCs w:val="20"/>
          <w:lang w:val="en-GB"/>
        </w:rPr>
        <w:t>Aanbestedingsexperts</w:t>
      </w:r>
      <w:proofErr w:type="spellEnd"/>
      <w:r w:rsidRPr="0024546A">
        <w:rPr>
          <w:rFonts w:ascii="Times" w:hAnsi="Times"/>
          <w:sz w:val="20"/>
          <w:szCs w:val="20"/>
          <w:lang w:val="en-GB"/>
        </w:rPr>
        <w:t>)</w:t>
      </w:r>
      <w:r>
        <w:rPr>
          <w:rFonts w:ascii="Times" w:hAnsi="Times"/>
          <w:sz w:val="20"/>
          <w:szCs w:val="20"/>
          <w:lang w:val="en-GB"/>
        </w:rPr>
        <w:t xml:space="preserve"> </w:t>
      </w:r>
      <w:r w:rsidRPr="0024546A">
        <w:rPr>
          <w:rFonts w:ascii="Times" w:hAnsi="Times"/>
          <w:sz w:val="20"/>
          <w:szCs w:val="20"/>
          <w:lang w:val="en-GB"/>
        </w:rPr>
        <w:t>pursuant to Article 6(1) of the De</w:t>
      </w:r>
      <w:r>
        <w:rPr>
          <w:rFonts w:ascii="Times" w:hAnsi="Times"/>
          <w:sz w:val="20"/>
          <w:szCs w:val="20"/>
          <w:lang w:val="en-GB"/>
        </w:rPr>
        <w:t>cree</w:t>
      </w:r>
      <w:r w:rsidRPr="0024546A">
        <w:rPr>
          <w:rFonts w:ascii="Times" w:hAnsi="Times"/>
          <w:sz w:val="20"/>
          <w:szCs w:val="20"/>
          <w:lang w:val="en-GB"/>
        </w:rPr>
        <w:t>.</w:t>
      </w:r>
    </w:p>
  </w:footnote>
  <w:footnote w:id="54">
    <w:p w14:paraId="1176295B" w14:textId="03FDE4A8"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sidRPr="0024546A">
        <w:rPr>
          <w:rFonts w:ascii="Times" w:hAnsi="Times"/>
          <w:sz w:val="20"/>
          <w:szCs w:val="20"/>
          <w:lang w:val="en-GB"/>
        </w:rPr>
        <w:tab/>
        <w:t xml:space="preserve">See Article 7(1) of the Rules. </w:t>
      </w:r>
      <w:r w:rsidRPr="0024546A">
        <w:rPr>
          <w:rFonts w:ascii="Times" w:hAnsi="Times"/>
          <w:color w:val="000000"/>
          <w:sz w:val="20"/>
          <w:szCs w:val="20"/>
          <w:lang w:val="en-GB"/>
        </w:rPr>
        <w:t>So far, the Ombudsman did not have to deal with complaints submitted by contracting authorities against suppliers yet. This is not very surprising given that the Public Procurement Act 2012 is focussed on acts and omissions of procuring entities and does not impose duties upon suppliers.</w:t>
      </w:r>
    </w:p>
  </w:footnote>
  <w:footnote w:id="55">
    <w:p w14:paraId="20F3CFC3" w14:textId="463EE866" w:rsidR="00C6205E" w:rsidRPr="0024546A" w:rsidRDefault="00C6205E" w:rsidP="00A843F4">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 xml:space="preserve">Detailed statistics on the nature and number of complaints submitted to the Ombudsman since April 1, 2013 can be found in the annual reports of the Ombudsman (only available in Dutch), see: </w:t>
      </w:r>
      <w:hyperlink r:id="rId4" w:history="1">
        <w:r w:rsidRPr="00FD6768">
          <w:rPr>
            <w:rStyle w:val="Hyperlink"/>
            <w:rFonts w:ascii="Times" w:hAnsi="Times"/>
            <w:sz w:val="20"/>
            <w:szCs w:val="20"/>
            <w:lang w:val="en-GB"/>
          </w:rPr>
          <w:t>www.commissievanaanbestedingsexperts.nl</w:t>
        </w:r>
      </w:hyperlink>
      <w:r w:rsidRPr="0024546A">
        <w:rPr>
          <w:rFonts w:ascii="Times" w:hAnsi="Times"/>
          <w:sz w:val="20"/>
          <w:szCs w:val="20"/>
          <w:lang w:val="en-GB"/>
        </w:rPr>
        <w:t>.</w:t>
      </w:r>
      <w:r>
        <w:rPr>
          <w:rFonts w:ascii="Times" w:hAnsi="Times"/>
          <w:sz w:val="20"/>
          <w:szCs w:val="20"/>
          <w:lang w:val="en-GB"/>
        </w:rPr>
        <w:t xml:space="preserve"> The total amount of complaints submitted per year is as follows: 70 (year 1: 2013/2014); 102 (year 2: 204/2015); 117 (year 3: 2015/2016). The majority of these complaints deals with the formulation and application of qualitative selection criteria and award criteria.</w:t>
      </w:r>
    </w:p>
  </w:footnote>
  <w:footnote w:id="56">
    <w:p w14:paraId="5DA94A04" w14:textId="207D89D7"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8</w:t>
      </w:r>
      <w:r w:rsidRPr="0024546A">
        <w:rPr>
          <w:rFonts w:ascii="Times" w:hAnsi="Times"/>
          <w:sz w:val="20"/>
          <w:szCs w:val="20"/>
          <w:lang w:val="en-GB"/>
        </w:rPr>
        <w:t xml:space="preserve">(1) of the Rules. </w:t>
      </w:r>
    </w:p>
  </w:footnote>
  <w:footnote w:id="57">
    <w:p w14:paraId="48925EBB" w14:textId="174639A4" w:rsidR="00C6205E" w:rsidRPr="0024546A" w:rsidRDefault="00C6205E" w:rsidP="00624B37">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9</w:t>
      </w:r>
      <w:r w:rsidRPr="0024546A">
        <w:rPr>
          <w:rFonts w:ascii="Times" w:hAnsi="Times"/>
          <w:sz w:val="20"/>
          <w:szCs w:val="20"/>
          <w:lang w:val="en-GB"/>
        </w:rPr>
        <w:t xml:space="preserve">(1) of the Rules. </w:t>
      </w:r>
      <w:r>
        <w:rPr>
          <w:rFonts w:ascii="Times" w:hAnsi="Times"/>
          <w:sz w:val="20"/>
          <w:szCs w:val="20"/>
          <w:lang w:val="en-GB"/>
        </w:rPr>
        <w:t>The total amount of complaints the Ombudsman has decided to process since April 1, 2013 is as follows: 47 (of 70 complaints submitted in year 1); 67 (of 102 complaints submitted in year 2); 88 (of 117 complaints submitted in year 3).</w:t>
      </w:r>
    </w:p>
  </w:footnote>
  <w:footnote w:id="58">
    <w:p w14:paraId="60094AC8" w14:textId="4FCAEA7F"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9</w:t>
      </w:r>
      <w:r w:rsidRPr="0024546A">
        <w:rPr>
          <w:rFonts w:ascii="Times" w:hAnsi="Times"/>
          <w:sz w:val="20"/>
          <w:szCs w:val="20"/>
          <w:lang w:val="en-GB"/>
        </w:rPr>
        <w:t>(1)</w:t>
      </w:r>
      <w:r>
        <w:rPr>
          <w:rFonts w:ascii="Times" w:hAnsi="Times"/>
          <w:sz w:val="20"/>
          <w:szCs w:val="20"/>
          <w:lang w:val="en-GB"/>
        </w:rPr>
        <w:t>(a) and 9(1)(b)</w:t>
      </w:r>
      <w:r w:rsidRPr="0024546A">
        <w:rPr>
          <w:rFonts w:ascii="Times" w:hAnsi="Times"/>
          <w:sz w:val="20"/>
          <w:szCs w:val="20"/>
          <w:lang w:val="en-GB"/>
        </w:rPr>
        <w:t xml:space="preserve"> of the Rules. </w:t>
      </w:r>
    </w:p>
  </w:footnote>
  <w:footnote w:id="59">
    <w:p w14:paraId="058BD33D" w14:textId="6904E8D8"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10(6</w:t>
      </w:r>
      <w:r w:rsidRPr="0024546A">
        <w:rPr>
          <w:rFonts w:ascii="Times" w:hAnsi="Times"/>
          <w:sz w:val="20"/>
          <w:szCs w:val="20"/>
          <w:lang w:val="en-GB"/>
        </w:rPr>
        <w:t xml:space="preserve">) of the Rules. </w:t>
      </w:r>
    </w:p>
  </w:footnote>
  <w:footnote w:id="60">
    <w:p w14:paraId="68A59410" w14:textId="622DEC5D"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10(7</w:t>
      </w:r>
      <w:r w:rsidRPr="0024546A">
        <w:rPr>
          <w:rFonts w:ascii="Times" w:hAnsi="Times"/>
          <w:sz w:val="20"/>
          <w:szCs w:val="20"/>
          <w:lang w:val="en-GB"/>
        </w:rPr>
        <w:t xml:space="preserve">) of the Rules. </w:t>
      </w:r>
    </w:p>
  </w:footnote>
  <w:footnote w:id="61">
    <w:p w14:paraId="4D6E1E8E" w14:textId="15A3D369" w:rsidR="00C6205E" w:rsidRPr="0024546A" w:rsidRDefault="00C6205E" w:rsidP="009F16E7">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 xml:space="preserve">In this respect, the annual reports of the Ombudsman show the following statistics. In year 1, opinions were rendered in 26 of 47 complaints. In 9 cases the opinion was rendered in favour of the complainant, in 4 cases the Ombudsman ruled in favour of the contracting authority. In 13 cases an opinion was rendered partly in favour of the complainant and partly in favour of the contracting authority. In year 2, opinions were rendered in 30 of 67 complaints. Additionally, 10 opinions were rendered regarding complaints submitted in year 1. </w:t>
      </w:r>
      <w:r w:rsidRPr="00D046FA">
        <w:rPr>
          <w:rFonts w:ascii="Times" w:hAnsi="Times"/>
          <w:sz w:val="20"/>
          <w:szCs w:val="20"/>
          <w:lang w:val="en-GB"/>
        </w:rPr>
        <w:t>In 11 cases the opinion was rendered in favour of the complain</w:t>
      </w:r>
      <w:r>
        <w:rPr>
          <w:rFonts w:ascii="Times" w:hAnsi="Times"/>
          <w:sz w:val="20"/>
          <w:szCs w:val="20"/>
          <w:lang w:val="en-GB"/>
        </w:rPr>
        <w:t>an</w:t>
      </w:r>
      <w:r w:rsidRPr="00D046FA">
        <w:rPr>
          <w:rFonts w:ascii="Times" w:hAnsi="Times"/>
          <w:sz w:val="20"/>
          <w:szCs w:val="20"/>
          <w:lang w:val="en-GB"/>
        </w:rPr>
        <w:t>t, in 16 cases the Ombudsman ruled in favour of the contracting authority. In 13 cases an opinion was rendered partly in favour of the complainant and partly in favour of the contracting authority.</w:t>
      </w:r>
      <w:r>
        <w:rPr>
          <w:rFonts w:ascii="Times" w:hAnsi="Times"/>
          <w:sz w:val="20"/>
          <w:szCs w:val="20"/>
          <w:lang w:val="en-GB"/>
        </w:rPr>
        <w:t xml:space="preserve"> In year 3, opinions were rendered in 48 of 88 complaints. Additionally, 13 opinions were rendered regarding complaints submitted in the previous years. In 21 cases the opinion was rendered in favour of the complainant, in 19 cases the Ombudsman ruled in favour of the contracting authority. In 21 cases an opinion was rendered partly in favour of the complainant and partly in favour of the contracting authority. A substantial amount of complaints does not result in an opinion, notwithstanding the fact that the Ombudsman decided to process these complaints. Such complaints are sometimes withdrawn for reason that the contracting authority has suspended or even terminated the procurement procedure as a result of the complaint. It is also possible that the complainant, after having filed the complaint, has requested</w:t>
      </w:r>
      <w:r w:rsidRPr="005205D5">
        <w:rPr>
          <w:rFonts w:ascii="Times" w:hAnsi="Times"/>
          <w:sz w:val="20"/>
          <w:szCs w:val="20"/>
          <w:lang w:val="en-GB"/>
        </w:rPr>
        <w:t xml:space="preserve"> a civil court for an interlocutory ruling</w:t>
      </w:r>
      <w:r>
        <w:rPr>
          <w:rFonts w:ascii="Times" w:hAnsi="Times"/>
          <w:sz w:val="20"/>
          <w:szCs w:val="20"/>
          <w:lang w:val="en-GB"/>
        </w:rPr>
        <w:t xml:space="preserve"> in which case the Ombudsman will suspend processing the complaint (see also below).</w:t>
      </w:r>
    </w:p>
  </w:footnote>
  <w:footnote w:id="62">
    <w:p w14:paraId="72FC751D" w14:textId="23F10143"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11</w:t>
      </w:r>
      <w:r w:rsidRPr="0024546A">
        <w:rPr>
          <w:rFonts w:ascii="Times" w:hAnsi="Times"/>
          <w:sz w:val="20"/>
          <w:szCs w:val="20"/>
          <w:lang w:val="en-GB"/>
        </w:rPr>
        <w:t xml:space="preserve">(2) of the Rules. </w:t>
      </w:r>
    </w:p>
  </w:footnote>
  <w:footnote w:id="63">
    <w:p w14:paraId="6E794186" w14:textId="6A7622E5" w:rsidR="00C6205E" w:rsidRPr="0024546A" w:rsidRDefault="00C6205E" w:rsidP="00A843F4">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sidRPr="0024546A">
        <w:rPr>
          <w:rFonts w:ascii="Times" w:hAnsi="Times"/>
          <w:sz w:val="20"/>
          <w:szCs w:val="20"/>
          <w:lang w:val="en-GB"/>
        </w:rPr>
        <w:t xml:space="preserve"> </w:t>
      </w:r>
      <w:r w:rsidRPr="0024546A">
        <w:rPr>
          <w:rFonts w:ascii="Times" w:hAnsi="Times"/>
          <w:sz w:val="20"/>
          <w:szCs w:val="20"/>
          <w:lang w:val="en-GB"/>
        </w:rPr>
        <w:tab/>
      </w:r>
      <w:r>
        <w:rPr>
          <w:rFonts w:ascii="Times" w:hAnsi="Times"/>
          <w:sz w:val="20"/>
          <w:szCs w:val="20"/>
          <w:lang w:val="en-GB"/>
        </w:rPr>
        <w:t>See section 2.2 (footnote 7) on registration fees for administrative and civil courts</w:t>
      </w:r>
      <w:r w:rsidRPr="00581231">
        <w:rPr>
          <w:rFonts w:ascii="Times" w:hAnsi="Times"/>
          <w:sz w:val="20"/>
          <w:szCs w:val="20"/>
          <w:lang w:val="en-GB"/>
        </w:rPr>
        <w:t>.</w:t>
      </w:r>
    </w:p>
  </w:footnote>
  <w:footnote w:id="64">
    <w:p w14:paraId="1470E080" w14:textId="630E8672"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8(1</w:t>
      </w:r>
      <w:r w:rsidRPr="0024546A">
        <w:rPr>
          <w:rFonts w:ascii="Times" w:hAnsi="Times"/>
          <w:sz w:val="20"/>
          <w:szCs w:val="20"/>
          <w:lang w:val="en-GB"/>
        </w:rPr>
        <w:t>)</w:t>
      </w:r>
      <w:r>
        <w:rPr>
          <w:rFonts w:ascii="Times" w:hAnsi="Times"/>
          <w:sz w:val="20"/>
          <w:szCs w:val="20"/>
          <w:lang w:val="en-GB"/>
        </w:rPr>
        <w:t>(g)</w:t>
      </w:r>
      <w:r w:rsidRPr="0024546A">
        <w:rPr>
          <w:rFonts w:ascii="Times" w:hAnsi="Times"/>
          <w:sz w:val="20"/>
          <w:szCs w:val="20"/>
          <w:lang w:val="en-GB"/>
        </w:rPr>
        <w:t xml:space="preserve"> </w:t>
      </w:r>
      <w:r w:rsidRPr="00E83ADA">
        <w:rPr>
          <w:rFonts w:ascii="Times" w:hAnsi="Times"/>
          <w:sz w:val="20"/>
          <w:szCs w:val="20"/>
          <w:lang w:val="en-GB"/>
        </w:rPr>
        <w:t>and</w:t>
      </w:r>
      <w:r>
        <w:rPr>
          <w:rFonts w:ascii="Times" w:hAnsi="Times"/>
          <w:i/>
          <w:sz w:val="20"/>
          <w:szCs w:val="20"/>
          <w:lang w:val="en-GB"/>
        </w:rPr>
        <w:t xml:space="preserve"> </w:t>
      </w:r>
      <w:r>
        <w:rPr>
          <w:rFonts w:ascii="Times" w:hAnsi="Times"/>
          <w:sz w:val="20"/>
          <w:szCs w:val="20"/>
          <w:lang w:val="en-GB"/>
        </w:rPr>
        <w:t>Article 10(10)(e</w:t>
      </w:r>
      <w:r w:rsidRPr="0024546A">
        <w:rPr>
          <w:rFonts w:ascii="Times" w:hAnsi="Times"/>
          <w:sz w:val="20"/>
          <w:szCs w:val="20"/>
          <w:lang w:val="en-GB"/>
        </w:rPr>
        <w:t xml:space="preserve">) of the Rules. </w:t>
      </w:r>
    </w:p>
  </w:footnote>
  <w:footnote w:id="65">
    <w:p w14:paraId="3865EA6E" w14:textId="07C416B4"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10(9</w:t>
      </w:r>
      <w:r w:rsidRPr="0024546A">
        <w:rPr>
          <w:rFonts w:ascii="Times" w:hAnsi="Times"/>
          <w:sz w:val="20"/>
          <w:szCs w:val="20"/>
          <w:lang w:val="en-GB"/>
        </w:rPr>
        <w:t xml:space="preserve">) of the Rules. </w:t>
      </w:r>
    </w:p>
  </w:footnote>
  <w:footnote w:id="66">
    <w:p w14:paraId="67A2D114" w14:textId="564D838F"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10(12</w:t>
      </w:r>
      <w:r w:rsidRPr="0024546A">
        <w:rPr>
          <w:rFonts w:ascii="Times" w:hAnsi="Times"/>
          <w:sz w:val="20"/>
          <w:szCs w:val="20"/>
          <w:lang w:val="en-GB"/>
        </w:rPr>
        <w:t xml:space="preserve">) of the Rules. </w:t>
      </w:r>
    </w:p>
  </w:footnote>
  <w:footnote w:id="67">
    <w:p w14:paraId="44EF520C" w14:textId="63559CA3" w:rsidR="00C6205E" w:rsidRPr="0024546A" w:rsidRDefault="00C6205E" w:rsidP="00A76EFE">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r>
      <w:r w:rsidRPr="00A76EFE">
        <w:rPr>
          <w:rFonts w:ascii="Times" w:hAnsi="Times"/>
          <w:sz w:val="20"/>
          <w:szCs w:val="20"/>
          <w:lang w:val="en-GB"/>
        </w:rPr>
        <w:t xml:space="preserve">This has happened in seven cases so far. In five cases, the courts concurred with the opinion of the Ombudsman: Rb Gelderland 24 January 2014, ECLI:NL:RBGEL:2014:454; </w:t>
      </w:r>
      <w:r>
        <w:rPr>
          <w:rFonts w:ascii="Times" w:hAnsi="Times"/>
          <w:sz w:val="20"/>
          <w:szCs w:val="20"/>
          <w:lang w:val="en-GB"/>
        </w:rPr>
        <w:t>Rb Den Haag 4 D</w:t>
      </w:r>
      <w:r w:rsidRPr="00A76EFE">
        <w:rPr>
          <w:rFonts w:ascii="Times" w:hAnsi="Times"/>
          <w:sz w:val="20"/>
          <w:szCs w:val="20"/>
          <w:lang w:val="en-GB"/>
        </w:rPr>
        <w:t xml:space="preserve">ecember 2014, ECLI:NL:RBDHA:2014:16374; Rb Zeeland-West-Brabant 1 May 2015, ECLI:NL:RBZWB:2015:2951; Rb Den Haag 13 April 2016, ECLI:NL:RBDHA:2016:3999; Rb Midden-Nederland 30 June 2016, ECLI:NL:RBMNE:2016:3518. In two cases, the courts </w:t>
      </w:r>
      <w:r>
        <w:rPr>
          <w:rFonts w:ascii="Times" w:hAnsi="Times"/>
          <w:sz w:val="20"/>
          <w:szCs w:val="20"/>
          <w:lang w:val="en-GB"/>
        </w:rPr>
        <w:t>did not concur with</w:t>
      </w:r>
      <w:r w:rsidRPr="00A76EFE">
        <w:rPr>
          <w:rFonts w:ascii="Times" w:hAnsi="Times"/>
          <w:sz w:val="20"/>
          <w:szCs w:val="20"/>
          <w:lang w:val="en-GB"/>
        </w:rPr>
        <w:t xml:space="preserve"> the opinion of the Ombudsman:  Rb Rotterdam 30 December 2015, ECLI:NL:RBROT:2015:9802; Rb Den Haag 16 December 2015, ECLI:NL:RBDHA:2015:14662.</w:t>
      </w:r>
      <w:r>
        <w:rPr>
          <w:rFonts w:ascii="Times" w:hAnsi="Times"/>
          <w:sz w:val="20"/>
          <w:szCs w:val="20"/>
          <w:lang w:val="en-GB"/>
        </w:rPr>
        <w:t xml:space="preserve"> All cases can be found at </w:t>
      </w:r>
      <w:hyperlink r:id="rId5" w:history="1">
        <w:r w:rsidRPr="00A41D10">
          <w:rPr>
            <w:rStyle w:val="Hyperlink"/>
            <w:rFonts w:ascii="Times" w:hAnsi="Times"/>
            <w:sz w:val="20"/>
            <w:szCs w:val="20"/>
            <w:lang w:val="en-GB"/>
          </w:rPr>
          <w:t>www.rechtspraak.nl</w:t>
        </w:r>
      </w:hyperlink>
      <w:r>
        <w:rPr>
          <w:rFonts w:ascii="Times" w:hAnsi="Times"/>
          <w:sz w:val="20"/>
          <w:szCs w:val="20"/>
          <w:lang w:val="en-GB"/>
        </w:rPr>
        <w:t xml:space="preserve"> </w:t>
      </w:r>
    </w:p>
  </w:footnote>
  <w:footnote w:id="68">
    <w:p w14:paraId="1AF5B4B9" w14:textId="22EEDABF" w:rsidR="00C6205E" w:rsidRPr="0024546A" w:rsidRDefault="00C6205E" w:rsidP="0024546A">
      <w:pPr>
        <w:pStyle w:val="Stijlvoetnotenschaarserechten"/>
        <w:ind w:left="709" w:hanging="709"/>
        <w:rPr>
          <w:rFonts w:ascii="Times" w:hAnsi="Times"/>
          <w:sz w:val="20"/>
          <w:szCs w:val="20"/>
          <w:lang w:val="en-GB"/>
        </w:rPr>
      </w:pPr>
      <w:r w:rsidRPr="0024546A">
        <w:rPr>
          <w:rStyle w:val="FootnoteReference"/>
          <w:rFonts w:ascii="Times" w:hAnsi="Times"/>
          <w:sz w:val="20"/>
          <w:szCs w:val="20"/>
          <w:vertAlign w:val="baseline"/>
          <w:lang w:val="en-GB"/>
        </w:rPr>
        <w:footnoteRef/>
      </w:r>
      <w:r>
        <w:rPr>
          <w:rFonts w:ascii="Times" w:hAnsi="Times"/>
          <w:sz w:val="20"/>
          <w:szCs w:val="20"/>
          <w:lang w:val="en-GB"/>
        </w:rPr>
        <w:t xml:space="preserve"> </w:t>
      </w:r>
      <w:r>
        <w:rPr>
          <w:rFonts w:ascii="Times" w:hAnsi="Times"/>
          <w:sz w:val="20"/>
          <w:szCs w:val="20"/>
          <w:lang w:val="en-GB"/>
        </w:rPr>
        <w:tab/>
      </w:r>
      <w:r>
        <w:rPr>
          <w:rFonts w:ascii="Times" w:hAnsi="Times"/>
          <w:sz w:val="20"/>
          <w:szCs w:val="20"/>
          <w:lang w:val="en-GB"/>
        </w:rPr>
        <w:tab/>
        <w:t>See Article 8(4</w:t>
      </w:r>
      <w:r w:rsidRPr="0024546A">
        <w:rPr>
          <w:rFonts w:ascii="Times" w:hAnsi="Times"/>
          <w:sz w:val="20"/>
          <w:szCs w:val="20"/>
          <w:lang w:val="en-GB"/>
        </w:rPr>
        <w:t xml:space="preserve">) of the Rules. </w:t>
      </w:r>
    </w:p>
  </w:footnote>
  <w:footnote w:id="69">
    <w:p w14:paraId="5A75EB2D" w14:textId="4B0AF052" w:rsidR="00C6205E" w:rsidRPr="0024546A" w:rsidRDefault="00C6205E" w:rsidP="0024546A">
      <w:pPr>
        <w:pStyle w:val="FootnoteText"/>
        <w:ind w:left="709" w:hanging="709"/>
        <w:jc w:val="both"/>
        <w:rPr>
          <w:rFonts w:ascii="Times" w:hAnsi="Times" w:cs="Times New Roman"/>
          <w:sz w:val="20"/>
          <w:szCs w:val="20"/>
          <w:lang w:val="en-US"/>
        </w:rPr>
      </w:pPr>
      <w:r w:rsidRPr="0024546A">
        <w:rPr>
          <w:rStyle w:val="FootnoteReference"/>
          <w:rFonts w:ascii="Times" w:hAnsi="Times" w:cs="Times New Roman"/>
          <w:sz w:val="20"/>
          <w:szCs w:val="20"/>
          <w:vertAlign w:val="baseline"/>
        </w:rPr>
        <w:footnoteRef/>
      </w:r>
      <w:r w:rsidRPr="0024546A">
        <w:rPr>
          <w:rFonts w:ascii="Times" w:hAnsi="Times" w:cs="Times New Roman"/>
          <w:sz w:val="20"/>
          <w:szCs w:val="20"/>
          <w:lang w:val="en-US"/>
        </w:rPr>
        <w:t xml:space="preserve"> </w:t>
      </w:r>
      <w:r w:rsidRPr="0024546A">
        <w:rPr>
          <w:rFonts w:ascii="Times" w:hAnsi="Times" w:cs="Times New Roman"/>
          <w:sz w:val="20"/>
          <w:szCs w:val="20"/>
          <w:lang w:val="en-US"/>
        </w:rPr>
        <w:tab/>
        <w:t>There are a few exceptions to this rule, for example in cases concerning tax rulings: see section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440"/>
    <w:multiLevelType w:val="hybridMultilevel"/>
    <w:tmpl w:val="10A25840"/>
    <w:lvl w:ilvl="0" w:tplc="04F0B5DC">
      <w:start w:val="1"/>
      <w:numFmt w:val="bullet"/>
      <w:lvlText w:val="&gt;"/>
      <w:lvlJc w:val="left"/>
      <w:pPr>
        <w:tabs>
          <w:tab w:val="num" w:pos="720"/>
        </w:tabs>
        <w:ind w:left="720" w:hanging="360"/>
      </w:pPr>
      <w:rPr>
        <w:rFonts w:ascii="Lucida Grande" w:hAnsi="Lucida Grande" w:hint="default"/>
      </w:rPr>
    </w:lvl>
    <w:lvl w:ilvl="1" w:tplc="50C617DE">
      <w:start w:val="1"/>
      <w:numFmt w:val="bullet"/>
      <w:lvlText w:val="&gt;"/>
      <w:lvlJc w:val="left"/>
      <w:pPr>
        <w:tabs>
          <w:tab w:val="num" w:pos="1440"/>
        </w:tabs>
        <w:ind w:left="1440" w:hanging="360"/>
      </w:pPr>
      <w:rPr>
        <w:rFonts w:ascii="Lucida Grande" w:hAnsi="Lucida Grande" w:hint="default"/>
      </w:rPr>
    </w:lvl>
    <w:lvl w:ilvl="2" w:tplc="1E7CFC6C">
      <w:numFmt w:val="bullet"/>
      <w:lvlText w:val="&gt;"/>
      <w:lvlJc w:val="left"/>
      <w:pPr>
        <w:tabs>
          <w:tab w:val="num" w:pos="2160"/>
        </w:tabs>
        <w:ind w:left="2160" w:hanging="360"/>
      </w:pPr>
      <w:rPr>
        <w:rFonts w:ascii="Lucida Grande" w:hAnsi="Lucida Grande" w:hint="default"/>
      </w:rPr>
    </w:lvl>
    <w:lvl w:ilvl="3" w:tplc="669012CA">
      <w:numFmt w:val="bullet"/>
      <w:lvlText w:val="&gt;"/>
      <w:lvlJc w:val="left"/>
      <w:pPr>
        <w:tabs>
          <w:tab w:val="num" w:pos="2880"/>
        </w:tabs>
        <w:ind w:left="2880" w:hanging="360"/>
      </w:pPr>
      <w:rPr>
        <w:rFonts w:ascii="Lucida Grande" w:hAnsi="Lucida Grande" w:hint="default"/>
      </w:rPr>
    </w:lvl>
    <w:lvl w:ilvl="4" w:tplc="0E4E11B8" w:tentative="1">
      <w:start w:val="1"/>
      <w:numFmt w:val="bullet"/>
      <w:lvlText w:val="&gt;"/>
      <w:lvlJc w:val="left"/>
      <w:pPr>
        <w:tabs>
          <w:tab w:val="num" w:pos="3600"/>
        </w:tabs>
        <w:ind w:left="3600" w:hanging="360"/>
      </w:pPr>
      <w:rPr>
        <w:rFonts w:ascii="Lucida Grande" w:hAnsi="Lucida Grande" w:hint="default"/>
      </w:rPr>
    </w:lvl>
    <w:lvl w:ilvl="5" w:tplc="24C6053C" w:tentative="1">
      <w:start w:val="1"/>
      <w:numFmt w:val="bullet"/>
      <w:lvlText w:val="&gt;"/>
      <w:lvlJc w:val="left"/>
      <w:pPr>
        <w:tabs>
          <w:tab w:val="num" w:pos="4320"/>
        </w:tabs>
        <w:ind w:left="4320" w:hanging="360"/>
      </w:pPr>
      <w:rPr>
        <w:rFonts w:ascii="Lucida Grande" w:hAnsi="Lucida Grande" w:hint="default"/>
      </w:rPr>
    </w:lvl>
    <w:lvl w:ilvl="6" w:tplc="2D8CCFE2" w:tentative="1">
      <w:start w:val="1"/>
      <w:numFmt w:val="bullet"/>
      <w:lvlText w:val="&gt;"/>
      <w:lvlJc w:val="left"/>
      <w:pPr>
        <w:tabs>
          <w:tab w:val="num" w:pos="5040"/>
        </w:tabs>
        <w:ind w:left="5040" w:hanging="360"/>
      </w:pPr>
      <w:rPr>
        <w:rFonts w:ascii="Lucida Grande" w:hAnsi="Lucida Grande" w:hint="default"/>
      </w:rPr>
    </w:lvl>
    <w:lvl w:ilvl="7" w:tplc="ABCA1000" w:tentative="1">
      <w:start w:val="1"/>
      <w:numFmt w:val="bullet"/>
      <w:lvlText w:val="&gt;"/>
      <w:lvlJc w:val="left"/>
      <w:pPr>
        <w:tabs>
          <w:tab w:val="num" w:pos="5760"/>
        </w:tabs>
        <w:ind w:left="5760" w:hanging="360"/>
      </w:pPr>
      <w:rPr>
        <w:rFonts w:ascii="Lucida Grande" w:hAnsi="Lucida Grande" w:hint="default"/>
      </w:rPr>
    </w:lvl>
    <w:lvl w:ilvl="8" w:tplc="41E8BB82" w:tentative="1">
      <w:start w:val="1"/>
      <w:numFmt w:val="bullet"/>
      <w:lvlText w:val="&gt;"/>
      <w:lvlJc w:val="left"/>
      <w:pPr>
        <w:tabs>
          <w:tab w:val="num" w:pos="6480"/>
        </w:tabs>
        <w:ind w:left="6480" w:hanging="360"/>
      </w:pPr>
      <w:rPr>
        <w:rFonts w:ascii="Lucida Grande" w:hAnsi="Lucida Grande" w:hint="default"/>
      </w:rPr>
    </w:lvl>
  </w:abstractNum>
  <w:abstractNum w:abstractNumId="1" w15:restartNumberingAfterBreak="0">
    <w:nsid w:val="0C565E32"/>
    <w:multiLevelType w:val="hybridMultilevel"/>
    <w:tmpl w:val="DFF209E0"/>
    <w:lvl w:ilvl="0" w:tplc="FBD01A2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6570"/>
    <w:multiLevelType w:val="hybridMultilevel"/>
    <w:tmpl w:val="E7CE548A"/>
    <w:lvl w:ilvl="0" w:tplc="79AC1FE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2433"/>
    <w:multiLevelType w:val="hybridMultilevel"/>
    <w:tmpl w:val="7CCC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B457D"/>
    <w:multiLevelType w:val="hybridMultilevel"/>
    <w:tmpl w:val="04E6618A"/>
    <w:lvl w:ilvl="0" w:tplc="4970D9AE">
      <w:start w:val="1"/>
      <w:numFmt w:val="bullet"/>
      <w:lvlText w:val="&gt;"/>
      <w:lvlJc w:val="left"/>
      <w:pPr>
        <w:tabs>
          <w:tab w:val="num" w:pos="720"/>
        </w:tabs>
        <w:ind w:left="720" w:hanging="360"/>
      </w:pPr>
      <w:rPr>
        <w:rFonts w:ascii="Lucida Grande" w:hAnsi="Lucida Grande" w:hint="default"/>
      </w:rPr>
    </w:lvl>
    <w:lvl w:ilvl="1" w:tplc="A84AAE76">
      <w:start w:val="1"/>
      <w:numFmt w:val="bullet"/>
      <w:lvlText w:val="&gt;"/>
      <w:lvlJc w:val="left"/>
      <w:pPr>
        <w:tabs>
          <w:tab w:val="num" w:pos="1440"/>
        </w:tabs>
        <w:ind w:left="1440" w:hanging="360"/>
      </w:pPr>
      <w:rPr>
        <w:rFonts w:ascii="Lucida Grande" w:hAnsi="Lucida Grande" w:hint="default"/>
      </w:rPr>
    </w:lvl>
    <w:lvl w:ilvl="2" w:tplc="9B36E208">
      <w:numFmt w:val="bullet"/>
      <w:lvlText w:val="&gt;"/>
      <w:lvlJc w:val="left"/>
      <w:pPr>
        <w:tabs>
          <w:tab w:val="num" w:pos="2160"/>
        </w:tabs>
        <w:ind w:left="2160" w:hanging="360"/>
      </w:pPr>
      <w:rPr>
        <w:rFonts w:ascii="Lucida Grande" w:hAnsi="Lucida Grande" w:hint="default"/>
      </w:rPr>
    </w:lvl>
    <w:lvl w:ilvl="3" w:tplc="F36C36B2">
      <w:numFmt w:val="bullet"/>
      <w:lvlText w:val="&gt;"/>
      <w:lvlJc w:val="left"/>
      <w:pPr>
        <w:tabs>
          <w:tab w:val="num" w:pos="2880"/>
        </w:tabs>
        <w:ind w:left="2880" w:hanging="360"/>
      </w:pPr>
      <w:rPr>
        <w:rFonts w:ascii="Lucida Grande" w:hAnsi="Lucida Grande" w:hint="default"/>
      </w:rPr>
    </w:lvl>
    <w:lvl w:ilvl="4" w:tplc="A95470CC" w:tentative="1">
      <w:start w:val="1"/>
      <w:numFmt w:val="bullet"/>
      <w:lvlText w:val="&gt;"/>
      <w:lvlJc w:val="left"/>
      <w:pPr>
        <w:tabs>
          <w:tab w:val="num" w:pos="3600"/>
        </w:tabs>
        <w:ind w:left="3600" w:hanging="360"/>
      </w:pPr>
      <w:rPr>
        <w:rFonts w:ascii="Lucida Grande" w:hAnsi="Lucida Grande" w:hint="default"/>
      </w:rPr>
    </w:lvl>
    <w:lvl w:ilvl="5" w:tplc="B768C8B0" w:tentative="1">
      <w:start w:val="1"/>
      <w:numFmt w:val="bullet"/>
      <w:lvlText w:val="&gt;"/>
      <w:lvlJc w:val="left"/>
      <w:pPr>
        <w:tabs>
          <w:tab w:val="num" w:pos="4320"/>
        </w:tabs>
        <w:ind w:left="4320" w:hanging="360"/>
      </w:pPr>
      <w:rPr>
        <w:rFonts w:ascii="Lucida Grande" w:hAnsi="Lucida Grande" w:hint="default"/>
      </w:rPr>
    </w:lvl>
    <w:lvl w:ilvl="6" w:tplc="80861DA2" w:tentative="1">
      <w:start w:val="1"/>
      <w:numFmt w:val="bullet"/>
      <w:lvlText w:val="&gt;"/>
      <w:lvlJc w:val="left"/>
      <w:pPr>
        <w:tabs>
          <w:tab w:val="num" w:pos="5040"/>
        </w:tabs>
        <w:ind w:left="5040" w:hanging="360"/>
      </w:pPr>
      <w:rPr>
        <w:rFonts w:ascii="Lucida Grande" w:hAnsi="Lucida Grande" w:hint="default"/>
      </w:rPr>
    </w:lvl>
    <w:lvl w:ilvl="7" w:tplc="54E2D42E" w:tentative="1">
      <w:start w:val="1"/>
      <w:numFmt w:val="bullet"/>
      <w:lvlText w:val="&gt;"/>
      <w:lvlJc w:val="left"/>
      <w:pPr>
        <w:tabs>
          <w:tab w:val="num" w:pos="5760"/>
        </w:tabs>
        <w:ind w:left="5760" w:hanging="360"/>
      </w:pPr>
      <w:rPr>
        <w:rFonts w:ascii="Lucida Grande" w:hAnsi="Lucida Grande" w:hint="default"/>
      </w:rPr>
    </w:lvl>
    <w:lvl w:ilvl="8" w:tplc="A796A416" w:tentative="1">
      <w:start w:val="1"/>
      <w:numFmt w:val="bullet"/>
      <w:lvlText w:val="&gt;"/>
      <w:lvlJc w:val="left"/>
      <w:pPr>
        <w:tabs>
          <w:tab w:val="num" w:pos="6480"/>
        </w:tabs>
        <w:ind w:left="6480" w:hanging="360"/>
      </w:pPr>
      <w:rPr>
        <w:rFonts w:ascii="Lucida Grande" w:hAnsi="Lucida Grande" w:hint="default"/>
      </w:rPr>
    </w:lvl>
  </w:abstractNum>
  <w:abstractNum w:abstractNumId="5" w15:restartNumberingAfterBreak="0">
    <w:nsid w:val="39762C61"/>
    <w:multiLevelType w:val="hybridMultilevel"/>
    <w:tmpl w:val="89C0F08A"/>
    <w:lvl w:ilvl="0" w:tplc="801AF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60257"/>
    <w:multiLevelType w:val="hybridMultilevel"/>
    <w:tmpl w:val="3ED2692A"/>
    <w:lvl w:ilvl="0" w:tplc="FAB80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948CB"/>
    <w:multiLevelType w:val="hybridMultilevel"/>
    <w:tmpl w:val="92CC1574"/>
    <w:lvl w:ilvl="0" w:tplc="E6CCC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C51D6"/>
    <w:multiLevelType w:val="hybridMultilevel"/>
    <w:tmpl w:val="73B6757E"/>
    <w:lvl w:ilvl="0" w:tplc="E6888268">
      <w:start w:val="1"/>
      <w:numFmt w:val="bullet"/>
      <w:lvlText w:val="&gt;"/>
      <w:lvlJc w:val="left"/>
      <w:pPr>
        <w:tabs>
          <w:tab w:val="num" w:pos="720"/>
        </w:tabs>
        <w:ind w:left="720" w:hanging="360"/>
      </w:pPr>
      <w:rPr>
        <w:rFonts w:ascii="Lucida Grande" w:hAnsi="Lucida Grande" w:hint="default"/>
      </w:rPr>
    </w:lvl>
    <w:lvl w:ilvl="1" w:tplc="6FB632B4">
      <w:start w:val="1"/>
      <w:numFmt w:val="bullet"/>
      <w:lvlText w:val="&gt;"/>
      <w:lvlJc w:val="left"/>
      <w:pPr>
        <w:tabs>
          <w:tab w:val="num" w:pos="1440"/>
        </w:tabs>
        <w:ind w:left="1440" w:hanging="360"/>
      </w:pPr>
      <w:rPr>
        <w:rFonts w:ascii="Lucida Grande" w:hAnsi="Lucida Grande" w:hint="default"/>
      </w:rPr>
    </w:lvl>
    <w:lvl w:ilvl="2" w:tplc="A9722C66">
      <w:numFmt w:val="bullet"/>
      <w:lvlText w:val="&gt;"/>
      <w:lvlJc w:val="left"/>
      <w:pPr>
        <w:tabs>
          <w:tab w:val="num" w:pos="2160"/>
        </w:tabs>
        <w:ind w:left="2160" w:hanging="360"/>
      </w:pPr>
      <w:rPr>
        <w:rFonts w:ascii="Lucida Grande" w:hAnsi="Lucida Grande" w:hint="default"/>
      </w:rPr>
    </w:lvl>
    <w:lvl w:ilvl="3" w:tplc="B3EAC91A">
      <w:numFmt w:val="bullet"/>
      <w:lvlText w:val="&gt;"/>
      <w:lvlJc w:val="left"/>
      <w:pPr>
        <w:tabs>
          <w:tab w:val="num" w:pos="2880"/>
        </w:tabs>
        <w:ind w:left="2880" w:hanging="360"/>
      </w:pPr>
      <w:rPr>
        <w:rFonts w:ascii="Lucida Grande" w:hAnsi="Lucida Grande" w:hint="default"/>
      </w:rPr>
    </w:lvl>
    <w:lvl w:ilvl="4" w:tplc="6C80D524" w:tentative="1">
      <w:start w:val="1"/>
      <w:numFmt w:val="bullet"/>
      <w:lvlText w:val="&gt;"/>
      <w:lvlJc w:val="left"/>
      <w:pPr>
        <w:tabs>
          <w:tab w:val="num" w:pos="3600"/>
        </w:tabs>
        <w:ind w:left="3600" w:hanging="360"/>
      </w:pPr>
      <w:rPr>
        <w:rFonts w:ascii="Lucida Grande" w:hAnsi="Lucida Grande" w:hint="default"/>
      </w:rPr>
    </w:lvl>
    <w:lvl w:ilvl="5" w:tplc="736E9E66" w:tentative="1">
      <w:start w:val="1"/>
      <w:numFmt w:val="bullet"/>
      <w:lvlText w:val="&gt;"/>
      <w:lvlJc w:val="left"/>
      <w:pPr>
        <w:tabs>
          <w:tab w:val="num" w:pos="4320"/>
        </w:tabs>
        <w:ind w:left="4320" w:hanging="360"/>
      </w:pPr>
      <w:rPr>
        <w:rFonts w:ascii="Lucida Grande" w:hAnsi="Lucida Grande" w:hint="default"/>
      </w:rPr>
    </w:lvl>
    <w:lvl w:ilvl="6" w:tplc="3FB6928C" w:tentative="1">
      <w:start w:val="1"/>
      <w:numFmt w:val="bullet"/>
      <w:lvlText w:val="&gt;"/>
      <w:lvlJc w:val="left"/>
      <w:pPr>
        <w:tabs>
          <w:tab w:val="num" w:pos="5040"/>
        </w:tabs>
        <w:ind w:left="5040" w:hanging="360"/>
      </w:pPr>
      <w:rPr>
        <w:rFonts w:ascii="Lucida Grande" w:hAnsi="Lucida Grande" w:hint="default"/>
      </w:rPr>
    </w:lvl>
    <w:lvl w:ilvl="7" w:tplc="96BE841C" w:tentative="1">
      <w:start w:val="1"/>
      <w:numFmt w:val="bullet"/>
      <w:lvlText w:val="&gt;"/>
      <w:lvlJc w:val="left"/>
      <w:pPr>
        <w:tabs>
          <w:tab w:val="num" w:pos="5760"/>
        </w:tabs>
        <w:ind w:left="5760" w:hanging="360"/>
      </w:pPr>
      <w:rPr>
        <w:rFonts w:ascii="Lucida Grande" w:hAnsi="Lucida Grande" w:hint="default"/>
      </w:rPr>
    </w:lvl>
    <w:lvl w:ilvl="8" w:tplc="B57E4BDE" w:tentative="1">
      <w:start w:val="1"/>
      <w:numFmt w:val="bullet"/>
      <w:lvlText w:val="&gt;"/>
      <w:lvlJc w:val="left"/>
      <w:pPr>
        <w:tabs>
          <w:tab w:val="num" w:pos="6480"/>
        </w:tabs>
        <w:ind w:left="6480" w:hanging="360"/>
      </w:pPr>
      <w:rPr>
        <w:rFonts w:ascii="Lucida Grande" w:hAnsi="Lucida Grande" w:hint="default"/>
      </w:rPr>
    </w:lvl>
  </w:abstractNum>
  <w:num w:numId="1">
    <w:abstractNumId w:val="1"/>
  </w:num>
  <w:num w:numId="2">
    <w:abstractNumId w:val="8"/>
  </w:num>
  <w:num w:numId="3">
    <w:abstractNumId w:val="0"/>
  </w:num>
  <w:num w:numId="4">
    <w:abstractNumId w:val="4"/>
  </w:num>
  <w:num w:numId="5">
    <w:abstractNumId w:val="2"/>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NotTrackFormatting/>
  <w:defaultTabStop w:val="720"/>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8E"/>
    <w:rsid w:val="000275C8"/>
    <w:rsid w:val="0003776F"/>
    <w:rsid w:val="00040C68"/>
    <w:rsid w:val="00054C8D"/>
    <w:rsid w:val="000638E2"/>
    <w:rsid w:val="0006434C"/>
    <w:rsid w:val="00076044"/>
    <w:rsid w:val="00076EF9"/>
    <w:rsid w:val="00077C9D"/>
    <w:rsid w:val="00085850"/>
    <w:rsid w:val="00087D5E"/>
    <w:rsid w:val="00093A86"/>
    <w:rsid w:val="000A5057"/>
    <w:rsid w:val="000B2C91"/>
    <w:rsid w:val="000C42CC"/>
    <w:rsid w:val="000D43B1"/>
    <w:rsid w:val="000D7536"/>
    <w:rsid w:val="000E1115"/>
    <w:rsid w:val="000E6E77"/>
    <w:rsid w:val="001041A3"/>
    <w:rsid w:val="0010661B"/>
    <w:rsid w:val="0011410A"/>
    <w:rsid w:val="00115B64"/>
    <w:rsid w:val="001216C6"/>
    <w:rsid w:val="00122FD2"/>
    <w:rsid w:val="0012433B"/>
    <w:rsid w:val="00144F37"/>
    <w:rsid w:val="00176D86"/>
    <w:rsid w:val="00196F2F"/>
    <w:rsid w:val="001A6399"/>
    <w:rsid w:val="001B1871"/>
    <w:rsid w:val="001B2345"/>
    <w:rsid w:val="001B436D"/>
    <w:rsid w:val="001B64CB"/>
    <w:rsid w:val="001B7531"/>
    <w:rsid w:val="001D0321"/>
    <w:rsid w:val="001E5872"/>
    <w:rsid w:val="001E775B"/>
    <w:rsid w:val="001F342A"/>
    <w:rsid w:val="001F3A4C"/>
    <w:rsid w:val="00203BB0"/>
    <w:rsid w:val="00213DD2"/>
    <w:rsid w:val="00216F07"/>
    <w:rsid w:val="00221B58"/>
    <w:rsid w:val="00222307"/>
    <w:rsid w:val="0024546A"/>
    <w:rsid w:val="00255939"/>
    <w:rsid w:val="00257023"/>
    <w:rsid w:val="00280609"/>
    <w:rsid w:val="00280AEB"/>
    <w:rsid w:val="00280F05"/>
    <w:rsid w:val="00283732"/>
    <w:rsid w:val="00286718"/>
    <w:rsid w:val="00290974"/>
    <w:rsid w:val="002B0034"/>
    <w:rsid w:val="002B62BD"/>
    <w:rsid w:val="002D1E9B"/>
    <w:rsid w:val="002D6503"/>
    <w:rsid w:val="002D79A9"/>
    <w:rsid w:val="002E2C4F"/>
    <w:rsid w:val="002F1BAF"/>
    <w:rsid w:val="00304888"/>
    <w:rsid w:val="003073D6"/>
    <w:rsid w:val="003142DB"/>
    <w:rsid w:val="003227D1"/>
    <w:rsid w:val="00333582"/>
    <w:rsid w:val="0035077C"/>
    <w:rsid w:val="0035490A"/>
    <w:rsid w:val="00376FC5"/>
    <w:rsid w:val="0038120E"/>
    <w:rsid w:val="00383DCA"/>
    <w:rsid w:val="00392B0A"/>
    <w:rsid w:val="003941C5"/>
    <w:rsid w:val="00397E29"/>
    <w:rsid w:val="003A49F7"/>
    <w:rsid w:val="003C5F9B"/>
    <w:rsid w:val="003D5B7B"/>
    <w:rsid w:val="003E1D8D"/>
    <w:rsid w:val="003F06C4"/>
    <w:rsid w:val="003F4478"/>
    <w:rsid w:val="004206D7"/>
    <w:rsid w:val="00423B6A"/>
    <w:rsid w:val="004315B9"/>
    <w:rsid w:val="00437CA2"/>
    <w:rsid w:val="0044031F"/>
    <w:rsid w:val="00440A05"/>
    <w:rsid w:val="00464027"/>
    <w:rsid w:val="004710A4"/>
    <w:rsid w:val="00472C3D"/>
    <w:rsid w:val="00474565"/>
    <w:rsid w:val="0047767E"/>
    <w:rsid w:val="004815F5"/>
    <w:rsid w:val="0048618E"/>
    <w:rsid w:val="00486689"/>
    <w:rsid w:val="004875F3"/>
    <w:rsid w:val="00495E06"/>
    <w:rsid w:val="004A06F1"/>
    <w:rsid w:val="004A09C2"/>
    <w:rsid w:val="004A0A6C"/>
    <w:rsid w:val="004B12A4"/>
    <w:rsid w:val="004B1781"/>
    <w:rsid w:val="004B64CC"/>
    <w:rsid w:val="004C3676"/>
    <w:rsid w:val="004C4936"/>
    <w:rsid w:val="004D3E82"/>
    <w:rsid w:val="004D4A7E"/>
    <w:rsid w:val="004E3876"/>
    <w:rsid w:val="004E4CAA"/>
    <w:rsid w:val="004E67B3"/>
    <w:rsid w:val="004F531B"/>
    <w:rsid w:val="004F6A9F"/>
    <w:rsid w:val="00505FB8"/>
    <w:rsid w:val="0050624A"/>
    <w:rsid w:val="005143BF"/>
    <w:rsid w:val="005205D5"/>
    <w:rsid w:val="00520FA1"/>
    <w:rsid w:val="00533183"/>
    <w:rsid w:val="005350DE"/>
    <w:rsid w:val="0055236A"/>
    <w:rsid w:val="0055675D"/>
    <w:rsid w:val="00575CA1"/>
    <w:rsid w:val="00581231"/>
    <w:rsid w:val="0058278A"/>
    <w:rsid w:val="0058616F"/>
    <w:rsid w:val="005865AE"/>
    <w:rsid w:val="00591F35"/>
    <w:rsid w:val="00591FA0"/>
    <w:rsid w:val="005A0EE9"/>
    <w:rsid w:val="005A5E1C"/>
    <w:rsid w:val="005A6DD1"/>
    <w:rsid w:val="005B35D4"/>
    <w:rsid w:val="005C3ECE"/>
    <w:rsid w:val="005C40CF"/>
    <w:rsid w:val="005C6DB6"/>
    <w:rsid w:val="005D1B70"/>
    <w:rsid w:val="005D1C60"/>
    <w:rsid w:val="005D1CF6"/>
    <w:rsid w:val="005D7F80"/>
    <w:rsid w:val="005E0F76"/>
    <w:rsid w:val="005F0BFF"/>
    <w:rsid w:val="0060027E"/>
    <w:rsid w:val="006070D7"/>
    <w:rsid w:val="00624B37"/>
    <w:rsid w:val="00624BDC"/>
    <w:rsid w:val="00627BB3"/>
    <w:rsid w:val="0063327A"/>
    <w:rsid w:val="00642361"/>
    <w:rsid w:val="006425B2"/>
    <w:rsid w:val="0064393F"/>
    <w:rsid w:val="00647BBE"/>
    <w:rsid w:val="006623EE"/>
    <w:rsid w:val="00662571"/>
    <w:rsid w:val="00665917"/>
    <w:rsid w:val="00666DEA"/>
    <w:rsid w:val="006671CA"/>
    <w:rsid w:val="00673A1A"/>
    <w:rsid w:val="00675493"/>
    <w:rsid w:val="00684A06"/>
    <w:rsid w:val="00687C7D"/>
    <w:rsid w:val="006A6EA0"/>
    <w:rsid w:val="006B4FC2"/>
    <w:rsid w:val="006C0182"/>
    <w:rsid w:val="006C74E5"/>
    <w:rsid w:val="006D050B"/>
    <w:rsid w:val="006D56A6"/>
    <w:rsid w:val="006E6129"/>
    <w:rsid w:val="006F4275"/>
    <w:rsid w:val="006F6EB0"/>
    <w:rsid w:val="0070309C"/>
    <w:rsid w:val="00711B9D"/>
    <w:rsid w:val="00711E20"/>
    <w:rsid w:val="00720D48"/>
    <w:rsid w:val="00721669"/>
    <w:rsid w:val="00724306"/>
    <w:rsid w:val="007315CA"/>
    <w:rsid w:val="00747E06"/>
    <w:rsid w:val="0076032B"/>
    <w:rsid w:val="00762582"/>
    <w:rsid w:val="00793193"/>
    <w:rsid w:val="007A0709"/>
    <w:rsid w:val="007C255A"/>
    <w:rsid w:val="007C39F6"/>
    <w:rsid w:val="007D5DEE"/>
    <w:rsid w:val="007D7684"/>
    <w:rsid w:val="007E36AD"/>
    <w:rsid w:val="00803B5D"/>
    <w:rsid w:val="00813364"/>
    <w:rsid w:val="00821F38"/>
    <w:rsid w:val="008226EC"/>
    <w:rsid w:val="00840CDE"/>
    <w:rsid w:val="00843BA6"/>
    <w:rsid w:val="00847F23"/>
    <w:rsid w:val="008556A5"/>
    <w:rsid w:val="00855FD3"/>
    <w:rsid w:val="0087261C"/>
    <w:rsid w:val="00874387"/>
    <w:rsid w:val="00884C9A"/>
    <w:rsid w:val="00885736"/>
    <w:rsid w:val="00885BD5"/>
    <w:rsid w:val="008974F0"/>
    <w:rsid w:val="00897B40"/>
    <w:rsid w:val="008A58D4"/>
    <w:rsid w:val="008C3061"/>
    <w:rsid w:val="008C73D0"/>
    <w:rsid w:val="008D7171"/>
    <w:rsid w:val="008E3B07"/>
    <w:rsid w:val="008E5B0A"/>
    <w:rsid w:val="00902613"/>
    <w:rsid w:val="0091113B"/>
    <w:rsid w:val="0092195C"/>
    <w:rsid w:val="0092779C"/>
    <w:rsid w:val="00935DCA"/>
    <w:rsid w:val="00944A3B"/>
    <w:rsid w:val="00950F41"/>
    <w:rsid w:val="009866C9"/>
    <w:rsid w:val="00992E56"/>
    <w:rsid w:val="009A289C"/>
    <w:rsid w:val="009A29F6"/>
    <w:rsid w:val="009A6EF5"/>
    <w:rsid w:val="009B46CB"/>
    <w:rsid w:val="009C262C"/>
    <w:rsid w:val="009C4C58"/>
    <w:rsid w:val="009D1E30"/>
    <w:rsid w:val="009D4585"/>
    <w:rsid w:val="009E3272"/>
    <w:rsid w:val="009E4691"/>
    <w:rsid w:val="009F16E7"/>
    <w:rsid w:val="00A005A1"/>
    <w:rsid w:val="00A1590C"/>
    <w:rsid w:val="00A167BC"/>
    <w:rsid w:val="00A2557F"/>
    <w:rsid w:val="00A277A0"/>
    <w:rsid w:val="00A27DB1"/>
    <w:rsid w:val="00A31968"/>
    <w:rsid w:val="00A35092"/>
    <w:rsid w:val="00A439C4"/>
    <w:rsid w:val="00A52D01"/>
    <w:rsid w:val="00A570C3"/>
    <w:rsid w:val="00A74790"/>
    <w:rsid w:val="00A76EFE"/>
    <w:rsid w:val="00A80FBD"/>
    <w:rsid w:val="00A843F4"/>
    <w:rsid w:val="00A954E8"/>
    <w:rsid w:val="00AB1CA1"/>
    <w:rsid w:val="00AC6ABB"/>
    <w:rsid w:val="00AD6249"/>
    <w:rsid w:val="00AE5E23"/>
    <w:rsid w:val="00AF1431"/>
    <w:rsid w:val="00B009DD"/>
    <w:rsid w:val="00B013C8"/>
    <w:rsid w:val="00B021B5"/>
    <w:rsid w:val="00B253FD"/>
    <w:rsid w:val="00B35C99"/>
    <w:rsid w:val="00B36E87"/>
    <w:rsid w:val="00B4715C"/>
    <w:rsid w:val="00B531A5"/>
    <w:rsid w:val="00B5465A"/>
    <w:rsid w:val="00B57786"/>
    <w:rsid w:val="00B645A8"/>
    <w:rsid w:val="00B64FFC"/>
    <w:rsid w:val="00B74D2F"/>
    <w:rsid w:val="00BA10A6"/>
    <w:rsid w:val="00BA2D37"/>
    <w:rsid w:val="00BC0818"/>
    <w:rsid w:val="00BC3A79"/>
    <w:rsid w:val="00BC6848"/>
    <w:rsid w:val="00BC7500"/>
    <w:rsid w:val="00BF284D"/>
    <w:rsid w:val="00BF3EA1"/>
    <w:rsid w:val="00BF534F"/>
    <w:rsid w:val="00BF622E"/>
    <w:rsid w:val="00C101B1"/>
    <w:rsid w:val="00C13F7B"/>
    <w:rsid w:val="00C32669"/>
    <w:rsid w:val="00C415E1"/>
    <w:rsid w:val="00C42E9C"/>
    <w:rsid w:val="00C43AA4"/>
    <w:rsid w:val="00C535C9"/>
    <w:rsid w:val="00C55EC7"/>
    <w:rsid w:val="00C61244"/>
    <w:rsid w:val="00C6205E"/>
    <w:rsid w:val="00C720B1"/>
    <w:rsid w:val="00C77131"/>
    <w:rsid w:val="00C80C9A"/>
    <w:rsid w:val="00C83ECC"/>
    <w:rsid w:val="00CA42DC"/>
    <w:rsid w:val="00CA5BC6"/>
    <w:rsid w:val="00CA61FC"/>
    <w:rsid w:val="00CA6C62"/>
    <w:rsid w:val="00CB3409"/>
    <w:rsid w:val="00CB7B04"/>
    <w:rsid w:val="00CC65E3"/>
    <w:rsid w:val="00CD1168"/>
    <w:rsid w:val="00CD3975"/>
    <w:rsid w:val="00CE10B6"/>
    <w:rsid w:val="00CE304E"/>
    <w:rsid w:val="00CE4162"/>
    <w:rsid w:val="00CF2093"/>
    <w:rsid w:val="00D046FA"/>
    <w:rsid w:val="00D05FA0"/>
    <w:rsid w:val="00D17FD9"/>
    <w:rsid w:val="00D32FD3"/>
    <w:rsid w:val="00D37A44"/>
    <w:rsid w:val="00D54263"/>
    <w:rsid w:val="00D5453D"/>
    <w:rsid w:val="00D83225"/>
    <w:rsid w:val="00D92443"/>
    <w:rsid w:val="00DB06E0"/>
    <w:rsid w:val="00DC329B"/>
    <w:rsid w:val="00DC7B7A"/>
    <w:rsid w:val="00DD7791"/>
    <w:rsid w:val="00DE37BD"/>
    <w:rsid w:val="00DF01F2"/>
    <w:rsid w:val="00E062E8"/>
    <w:rsid w:val="00E10186"/>
    <w:rsid w:val="00E1115A"/>
    <w:rsid w:val="00E1650F"/>
    <w:rsid w:val="00E4348C"/>
    <w:rsid w:val="00E45CD7"/>
    <w:rsid w:val="00E50356"/>
    <w:rsid w:val="00E503A1"/>
    <w:rsid w:val="00E718B3"/>
    <w:rsid w:val="00E72128"/>
    <w:rsid w:val="00E753D4"/>
    <w:rsid w:val="00E76C05"/>
    <w:rsid w:val="00E83ADA"/>
    <w:rsid w:val="00E86D41"/>
    <w:rsid w:val="00E86DC7"/>
    <w:rsid w:val="00EB0904"/>
    <w:rsid w:val="00EC2191"/>
    <w:rsid w:val="00EE1134"/>
    <w:rsid w:val="00EE30C9"/>
    <w:rsid w:val="00EF16D9"/>
    <w:rsid w:val="00EF16E6"/>
    <w:rsid w:val="00EF20AF"/>
    <w:rsid w:val="00EF2565"/>
    <w:rsid w:val="00F0258C"/>
    <w:rsid w:val="00F03FDB"/>
    <w:rsid w:val="00F30EA5"/>
    <w:rsid w:val="00F325E0"/>
    <w:rsid w:val="00F35B88"/>
    <w:rsid w:val="00F36947"/>
    <w:rsid w:val="00F36D10"/>
    <w:rsid w:val="00F370D9"/>
    <w:rsid w:val="00F50C7C"/>
    <w:rsid w:val="00F6220F"/>
    <w:rsid w:val="00F62A97"/>
    <w:rsid w:val="00F6314C"/>
    <w:rsid w:val="00F8582E"/>
    <w:rsid w:val="00F862DD"/>
    <w:rsid w:val="00FB07A8"/>
    <w:rsid w:val="00FB196D"/>
    <w:rsid w:val="00FB1A91"/>
    <w:rsid w:val="00FB51C9"/>
    <w:rsid w:val="00FC2808"/>
    <w:rsid w:val="00FD2032"/>
    <w:rsid w:val="00FE189B"/>
    <w:rsid w:val="00FF5C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3F707"/>
  <w14:defaultImageDpi w14:val="300"/>
  <w15:docId w15:val="{A5DA9F31-3350-40D0-9B60-3C0DDAA2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A4"/>
    <w:rPr>
      <w:rFonts w:ascii="Lucida Grande" w:hAnsi="Lucida Grande" w:cs="Lucida Grande"/>
      <w:sz w:val="18"/>
      <w:szCs w:val="18"/>
    </w:rPr>
  </w:style>
  <w:style w:type="paragraph" w:styleId="ListParagraph">
    <w:name w:val="List Paragraph"/>
    <w:basedOn w:val="Normal"/>
    <w:uiPriority w:val="34"/>
    <w:qFormat/>
    <w:rsid w:val="004815F5"/>
    <w:pPr>
      <w:ind w:left="720"/>
      <w:contextualSpacing/>
    </w:pPr>
    <w:rPr>
      <w:rFonts w:eastAsiaTheme="minorEastAsia"/>
      <w:color w:val="auto"/>
      <w:sz w:val="24"/>
      <w:szCs w:val="24"/>
      <w:lang w:eastAsia="nl-NL"/>
    </w:rPr>
  </w:style>
  <w:style w:type="character" w:styleId="CommentReference">
    <w:name w:val="annotation reference"/>
    <w:basedOn w:val="DefaultParagraphFont"/>
    <w:uiPriority w:val="99"/>
    <w:semiHidden/>
    <w:unhideWhenUsed/>
    <w:rsid w:val="004815F5"/>
    <w:rPr>
      <w:sz w:val="18"/>
      <w:szCs w:val="18"/>
    </w:rPr>
  </w:style>
  <w:style w:type="paragraph" w:styleId="CommentText">
    <w:name w:val="annotation text"/>
    <w:basedOn w:val="Normal"/>
    <w:link w:val="CommentTextChar"/>
    <w:uiPriority w:val="99"/>
    <w:unhideWhenUsed/>
    <w:rsid w:val="004815F5"/>
    <w:rPr>
      <w:rFonts w:eastAsiaTheme="minorEastAsia"/>
      <w:color w:val="auto"/>
      <w:sz w:val="24"/>
      <w:szCs w:val="24"/>
      <w:lang w:eastAsia="nl-NL"/>
    </w:rPr>
  </w:style>
  <w:style w:type="character" w:customStyle="1" w:styleId="CommentTextChar">
    <w:name w:val="Comment Text Char"/>
    <w:basedOn w:val="DefaultParagraphFont"/>
    <w:link w:val="CommentText"/>
    <w:uiPriority w:val="99"/>
    <w:rsid w:val="004815F5"/>
    <w:rPr>
      <w:color w:val="auto"/>
      <w:sz w:val="24"/>
      <w:szCs w:val="24"/>
      <w:lang w:eastAsia="nl-NL"/>
    </w:rPr>
  </w:style>
  <w:style w:type="paragraph" w:styleId="FootnoteText">
    <w:name w:val="footnote text"/>
    <w:basedOn w:val="Normal"/>
    <w:link w:val="FootnoteTextChar"/>
    <w:uiPriority w:val="99"/>
    <w:unhideWhenUsed/>
    <w:rsid w:val="00935DCA"/>
    <w:rPr>
      <w:sz w:val="24"/>
      <w:szCs w:val="24"/>
    </w:rPr>
  </w:style>
  <w:style w:type="character" w:customStyle="1" w:styleId="FootnoteTextChar">
    <w:name w:val="Footnote Text Char"/>
    <w:basedOn w:val="DefaultParagraphFont"/>
    <w:link w:val="FootnoteText"/>
    <w:uiPriority w:val="99"/>
    <w:rsid w:val="00935DCA"/>
    <w:rPr>
      <w:rFonts w:eastAsiaTheme="minorHAnsi"/>
      <w:sz w:val="24"/>
      <w:szCs w:val="24"/>
      <w:lang w:eastAsia="en-US"/>
    </w:rPr>
  </w:style>
  <w:style w:type="character" w:styleId="FootnoteReference">
    <w:name w:val="footnote reference"/>
    <w:aliases w:val="Ref,de nota al pie,Char Char Char Char Char Char Char Char,Footnote Reference Char Char1 Char Char Char Char Char Char,Footnote Reference Char Char Char Char Char Char Char Char Char Char Char Char,*,Footnote Reference in text"/>
    <w:basedOn w:val="DefaultParagraphFont"/>
    <w:link w:val="CharCharCharCharCharCharChar"/>
    <w:uiPriority w:val="99"/>
    <w:unhideWhenUsed/>
    <w:rsid w:val="00935DCA"/>
    <w:rPr>
      <w:vertAlign w:val="superscript"/>
    </w:rPr>
  </w:style>
  <w:style w:type="paragraph" w:styleId="CommentSubject">
    <w:name w:val="annotation subject"/>
    <w:basedOn w:val="CommentText"/>
    <w:next w:val="CommentText"/>
    <w:link w:val="CommentSubjectChar"/>
    <w:uiPriority w:val="99"/>
    <w:semiHidden/>
    <w:unhideWhenUsed/>
    <w:rsid w:val="00076EF9"/>
    <w:rPr>
      <w:rFonts w:eastAsiaTheme="minorHAnsi"/>
      <w:b/>
      <w:bCs/>
      <w:color w:val="000000" w:themeColor="text1"/>
      <w:sz w:val="20"/>
      <w:szCs w:val="20"/>
      <w:lang w:eastAsia="en-US"/>
    </w:rPr>
  </w:style>
  <w:style w:type="character" w:customStyle="1" w:styleId="CommentSubjectChar">
    <w:name w:val="Comment Subject Char"/>
    <w:basedOn w:val="CommentTextChar"/>
    <w:link w:val="CommentSubject"/>
    <w:uiPriority w:val="99"/>
    <w:semiHidden/>
    <w:rsid w:val="00076EF9"/>
    <w:rPr>
      <w:rFonts w:eastAsiaTheme="minorHAnsi"/>
      <w:b/>
      <w:bCs/>
      <w:color w:val="auto"/>
      <w:sz w:val="24"/>
      <w:szCs w:val="24"/>
      <w:lang w:eastAsia="en-US"/>
    </w:rPr>
  </w:style>
  <w:style w:type="paragraph" w:customStyle="1" w:styleId="CharCharCharCharCharCharChar">
    <w:name w:val="Char Char Char Char Char Char Char"/>
    <w:aliases w:val="Footnote Reference Char Char1 Char Char Char Char Char,Footnote Reference Char Char Char Char Char Char Char Char Char Char"/>
    <w:basedOn w:val="Normal"/>
    <w:link w:val="FootnoteReference"/>
    <w:uiPriority w:val="99"/>
    <w:rsid w:val="00944A3B"/>
    <w:pPr>
      <w:autoSpaceDE w:val="0"/>
      <w:autoSpaceDN w:val="0"/>
      <w:spacing w:after="160" w:line="240" w:lineRule="exact"/>
      <w:jc w:val="both"/>
    </w:pPr>
    <w:rPr>
      <w:rFonts w:eastAsiaTheme="minorEastAsia"/>
      <w:vertAlign w:val="superscript"/>
      <w:lang w:eastAsia="ja-JP"/>
    </w:rPr>
  </w:style>
  <w:style w:type="paragraph" w:customStyle="1" w:styleId="Stijlvoetnotenschaarserechten">
    <w:name w:val="Stijl voetnoten schaarse rechten"/>
    <w:basedOn w:val="FootnoteText"/>
    <w:link w:val="StijlvoetnotenschaarserechtenChar"/>
    <w:uiPriority w:val="99"/>
    <w:rsid w:val="00944A3B"/>
    <w:pPr>
      <w:ind w:left="284" w:hanging="284"/>
      <w:jc w:val="both"/>
    </w:pPr>
    <w:rPr>
      <w:rFonts w:ascii="Times New Roman" w:eastAsia="SimSun" w:hAnsi="Times New Roman" w:cs="Times New Roman"/>
      <w:color w:val="auto"/>
      <w:sz w:val="16"/>
      <w:szCs w:val="16"/>
      <w:lang w:val="en-US" w:eastAsia="zh-CN"/>
    </w:rPr>
  </w:style>
  <w:style w:type="character" w:customStyle="1" w:styleId="StijlvoetnotenschaarserechtenChar">
    <w:name w:val="Stijl voetnoten schaarse rechten Char"/>
    <w:basedOn w:val="DefaultParagraphFont"/>
    <w:link w:val="Stijlvoetnotenschaarserechten"/>
    <w:uiPriority w:val="99"/>
    <w:locked/>
    <w:rsid w:val="00944A3B"/>
    <w:rPr>
      <w:rFonts w:ascii="Times New Roman" w:eastAsia="SimSun" w:hAnsi="Times New Roman" w:cs="Times New Roman"/>
      <w:color w:val="auto"/>
      <w:sz w:val="16"/>
      <w:szCs w:val="16"/>
      <w:lang w:val="en-US" w:eastAsia="zh-CN"/>
    </w:rPr>
  </w:style>
  <w:style w:type="character" w:styleId="Hyperlink">
    <w:name w:val="Hyperlink"/>
    <w:rsid w:val="00520FA1"/>
    <w:rPr>
      <w:color w:val="0000FF"/>
      <w:u w:val="single"/>
    </w:rPr>
  </w:style>
  <w:style w:type="paragraph" w:customStyle="1" w:styleId="EWTEC-Nomenclature">
    <w:name w:val="EWTEC-Nomenclature"/>
    <w:basedOn w:val="Normal"/>
    <w:rsid w:val="008E3B07"/>
    <w:pPr>
      <w:tabs>
        <w:tab w:val="left" w:pos="600"/>
        <w:tab w:val="left" w:pos="800"/>
      </w:tabs>
      <w:autoSpaceDE w:val="0"/>
      <w:autoSpaceDN w:val="0"/>
      <w:adjustRightInd w:val="0"/>
    </w:pPr>
    <w:rPr>
      <w:rFonts w:ascii="Times New Roman" w:eastAsia="Times New Roman" w:hAnsi="Times New Roman" w:cs="Times New Roman"/>
      <w:color w:val="auto"/>
      <w:sz w:val="18"/>
      <w:szCs w:val="18"/>
      <w:lang w:val="en-US"/>
    </w:rPr>
  </w:style>
  <w:style w:type="paragraph" w:customStyle="1" w:styleId="EWTEC-FigureCaption">
    <w:name w:val="EWTEC-FigureCaption"/>
    <w:basedOn w:val="Normal"/>
    <w:rsid w:val="002B62BD"/>
    <w:pPr>
      <w:keepLines/>
      <w:autoSpaceDE w:val="0"/>
      <w:autoSpaceDN w:val="0"/>
      <w:adjustRightInd w:val="0"/>
      <w:spacing w:after="120"/>
      <w:jc w:val="center"/>
    </w:pPr>
    <w:rPr>
      <w:rFonts w:ascii="Times New Roman" w:eastAsia="Times New Roman" w:hAnsi="Times New Roman" w:cs="Times New Roman"/>
      <w:color w:val="auto"/>
      <w:sz w:val="18"/>
      <w:lang w:val="en-US"/>
    </w:rPr>
  </w:style>
  <w:style w:type="table" w:styleId="TableGrid">
    <w:name w:val="Table Grid"/>
    <w:basedOn w:val="TableNormal"/>
    <w:uiPriority w:val="59"/>
    <w:rsid w:val="002B62BD"/>
    <w:rPr>
      <w:rFonts w:eastAsiaTheme="minorHAnsi"/>
      <w:color w:val="auto"/>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82E"/>
    <w:rPr>
      <w:rFonts w:eastAsiaTheme="minorHAnsi"/>
      <w:color w:val="auto"/>
      <w:sz w:val="22"/>
      <w:szCs w:val="22"/>
      <w:lang w:val="en-US" w:eastAsia="en-US"/>
    </w:rPr>
  </w:style>
  <w:style w:type="paragraph" w:styleId="Footer">
    <w:name w:val="footer"/>
    <w:basedOn w:val="Normal"/>
    <w:link w:val="FooterChar"/>
    <w:uiPriority w:val="99"/>
    <w:unhideWhenUsed/>
    <w:rsid w:val="0035490A"/>
    <w:pPr>
      <w:tabs>
        <w:tab w:val="center" w:pos="4153"/>
        <w:tab w:val="right" w:pos="8306"/>
      </w:tabs>
    </w:pPr>
  </w:style>
  <w:style w:type="character" w:customStyle="1" w:styleId="FooterChar">
    <w:name w:val="Footer Char"/>
    <w:basedOn w:val="DefaultParagraphFont"/>
    <w:link w:val="Footer"/>
    <w:uiPriority w:val="99"/>
    <w:rsid w:val="0035490A"/>
    <w:rPr>
      <w:rFonts w:eastAsiaTheme="minorHAnsi"/>
      <w:lang w:eastAsia="en-US"/>
    </w:rPr>
  </w:style>
  <w:style w:type="character" w:styleId="PageNumber">
    <w:name w:val="page number"/>
    <w:basedOn w:val="DefaultParagraphFont"/>
    <w:uiPriority w:val="99"/>
    <w:semiHidden/>
    <w:unhideWhenUsed/>
    <w:rsid w:val="0035490A"/>
  </w:style>
  <w:style w:type="paragraph" w:styleId="Header">
    <w:name w:val="header"/>
    <w:basedOn w:val="Normal"/>
    <w:link w:val="HeaderChar"/>
    <w:uiPriority w:val="99"/>
    <w:unhideWhenUsed/>
    <w:rsid w:val="0035490A"/>
    <w:pPr>
      <w:tabs>
        <w:tab w:val="center" w:pos="4153"/>
        <w:tab w:val="right" w:pos="8306"/>
      </w:tabs>
    </w:pPr>
  </w:style>
  <w:style w:type="character" w:customStyle="1" w:styleId="HeaderChar">
    <w:name w:val="Header Char"/>
    <w:basedOn w:val="DefaultParagraphFont"/>
    <w:link w:val="Header"/>
    <w:uiPriority w:val="99"/>
    <w:rsid w:val="0035490A"/>
    <w:rPr>
      <w:rFonts w:eastAsiaTheme="minorHAnsi"/>
      <w:lang w:eastAsia="en-US"/>
    </w:rPr>
  </w:style>
  <w:style w:type="paragraph" w:styleId="Revision">
    <w:name w:val="Revision"/>
    <w:hidden/>
    <w:uiPriority w:val="99"/>
    <w:semiHidden/>
    <w:rsid w:val="00CA5BC6"/>
    <w:rPr>
      <w:rFonts w:eastAsiaTheme="minorHAnsi"/>
      <w:lang w:eastAsia="en-US"/>
    </w:rPr>
  </w:style>
  <w:style w:type="character" w:styleId="FollowedHyperlink">
    <w:name w:val="FollowedHyperlink"/>
    <w:basedOn w:val="DefaultParagraphFont"/>
    <w:uiPriority w:val="99"/>
    <w:semiHidden/>
    <w:unhideWhenUsed/>
    <w:rsid w:val="005C6DB6"/>
    <w:rPr>
      <w:color w:val="800080" w:themeColor="followedHyperlink"/>
      <w:u w:val="single"/>
    </w:rPr>
  </w:style>
  <w:style w:type="paragraph" w:styleId="PlainText">
    <w:name w:val="Plain Text"/>
    <w:basedOn w:val="Normal"/>
    <w:link w:val="PlainTextChar"/>
    <w:uiPriority w:val="99"/>
    <w:semiHidden/>
    <w:unhideWhenUsed/>
    <w:rsid w:val="00A76EFE"/>
    <w:rPr>
      <w:rFonts w:ascii="Courier" w:hAnsi="Courier"/>
      <w:sz w:val="21"/>
      <w:szCs w:val="21"/>
    </w:rPr>
  </w:style>
  <w:style w:type="character" w:customStyle="1" w:styleId="PlainTextChar">
    <w:name w:val="Plain Text Char"/>
    <w:basedOn w:val="DefaultParagraphFont"/>
    <w:link w:val="PlainText"/>
    <w:uiPriority w:val="99"/>
    <w:semiHidden/>
    <w:rsid w:val="00A76EFE"/>
    <w:rPr>
      <w:rFonts w:ascii="Courier" w:eastAsiaTheme="minorHAnsi" w:hAnsi="Courie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7361">
      <w:bodyDiv w:val="1"/>
      <w:marLeft w:val="0"/>
      <w:marRight w:val="0"/>
      <w:marTop w:val="0"/>
      <w:marBottom w:val="0"/>
      <w:divBdr>
        <w:top w:val="none" w:sz="0" w:space="0" w:color="auto"/>
        <w:left w:val="none" w:sz="0" w:space="0" w:color="auto"/>
        <w:bottom w:val="none" w:sz="0" w:space="0" w:color="auto"/>
        <w:right w:val="none" w:sz="0" w:space="0" w:color="auto"/>
      </w:divBdr>
      <w:divsChild>
        <w:div w:id="253127708">
          <w:marLeft w:val="432"/>
          <w:marRight w:val="0"/>
          <w:marTop w:val="115"/>
          <w:marBottom w:val="0"/>
          <w:divBdr>
            <w:top w:val="none" w:sz="0" w:space="0" w:color="auto"/>
            <w:left w:val="none" w:sz="0" w:space="0" w:color="auto"/>
            <w:bottom w:val="none" w:sz="0" w:space="0" w:color="auto"/>
            <w:right w:val="none" w:sz="0" w:space="0" w:color="auto"/>
          </w:divBdr>
        </w:div>
        <w:div w:id="719014548">
          <w:marLeft w:val="850"/>
          <w:marRight w:val="0"/>
          <w:marTop w:val="96"/>
          <w:marBottom w:val="0"/>
          <w:divBdr>
            <w:top w:val="none" w:sz="0" w:space="0" w:color="auto"/>
            <w:left w:val="none" w:sz="0" w:space="0" w:color="auto"/>
            <w:bottom w:val="none" w:sz="0" w:space="0" w:color="auto"/>
            <w:right w:val="none" w:sz="0" w:space="0" w:color="auto"/>
          </w:divBdr>
        </w:div>
        <w:div w:id="2071538226">
          <w:marLeft w:val="1397"/>
          <w:marRight w:val="0"/>
          <w:marTop w:val="96"/>
          <w:marBottom w:val="0"/>
          <w:divBdr>
            <w:top w:val="none" w:sz="0" w:space="0" w:color="auto"/>
            <w:left w:val="none" w:sz="0" w:space="0" w:color="auto"/>
            <w:bottom w:val="none" w:sz="0" w:space="0" w:color="auto"/>
            <w:right w:val="none" w:sz="0" w:space="0" w:color="auto"/>
          </w:divBdr>
        </w:div>
        <w:div w:id="320079686">
          <w:marLeft w:val="432"/>
          <w:marRight w:val="0"/>
          <w:marTop w:val="115"/>
          <w:marBottom w:val="0"/>
          <w:divBdr>
            <w:top w:val="none" w:sz="0" w:space="0" w:color="auto"/>
            <w:left w:val="none" w:sz="0" w:space="0" w:color="auto"/>
            <w:bottom w:val="none" w:sz="0" w:space="0" w:color="auto"/>
            <w:right w:val="none" w:sz="0" w:space="0" w:color="auto"/>
          </w:divBdr>
        </w:div>
      </w:divsChild>
    </w:div>
    <w:div w:id="170217638">
      <w:bodyDiv w:val="1"/>
      <w:marLeft w:val="0"/>
      <w:marRight w:val="0"/>
      <w:marTop w:val="0"/>
      <w:marBottom w:val="0"/>
      <w:divBdr>
        <w:top w:val="none" w:sz="0" w:space="0" w:color="auto"/>
        <w:left w:val="none" w:sz="0" w:space="0" w:color="auto"/>
        <w:bottom w:val="none" w:sz="0" w:space="0" w:color="auto"/>
        <w:right w:val="none" w:sz="0" w:space="0" w:color="auto"/>
      </w:divBdr>
      <w:divsChild>
        <w:div w:id="1239902853">
          <w:marLeft w:val="432"/>
          <w:marRight w:val="0"/>
          <w:marTop w:val="115"/>
          <w:marBottom w:val="0"/>
          <w:divBdr>
            <w:top w:val="none" w:sz="0" w:space="0" w:color="auto"/>
            <w:left w:val="none" w:sz="0" w:space="0" w:color="auto"/>
            <w:bottom w:val="none" w:sz="0" w:space="0" w:color="auto"/>
            <w:right w:val="none" w:sz="0" w:space="0" w:color="auto"/>
          </w:divBdr>
        </w:div>
        <w:div w:id="1228030461">
          <w:marLeft w:val="850"/>
          <w:marRight w:val="0"/>
          <w:marTop w:val="96"/>
          <w:marBottom w:val="0"/>
          <w:divBdr>
            <w:top w:val="none" w:sz="0" w:space="0" w:color="auto"/>
            <w:left w:val="none" w:sz="0" w:space="0" w:color="auto"/>
            <w:bottom w:val="none" w:sz="0" w:space="0" w:color="auto"/>
            <w:right w:val="none" w:sz="0" w:space="0" w:color="auto"/>
          </w:divBdr>
        </w:div>
        <w:div w:id="1744256828">
          <w:marLeft w:val="850"/>
          <w:marRight w:val="0"/>
          <w:marTop w:val="96"/>
          <w:marBottom w:val="0"/>
          <w:divBdr>
            <w:top w:val="none" w:sz="0" w:space="0" w:color="auto"/>
            <w:left w:val="none" w:sz="0" w:space="0" w:color="auto"/>
            <w:bottom w:val="none" w:sz="0" w:space="0" w:color="auto"/>
            <w:right w:val="none" w:sz="0" w:space="0" w:color="auto"/>
          </w:divBdr>
        </w:div>
        <w:div w:id="1750300714">
          <w:marLeft w:val="1397"/>
          <w:marRight w:val="0"/>
          <w:marTop w:val="96"/>
          <w:marBottom w:val="0"/>
          <w:divBdr>
            <w:top w:val="none" w:sz="0" w:space="0" w:color="auto"/>
            <w:left w:val="none" w:sz="0" w:space="0" w:color="auto"/>
            <w:bottom w:val="none" w:sz="0" w:space="0" w:color="auto"/>
            <w:right w:val="none" w:sz="0" w:space="0" w:color="auto"/>
          </w:divBdr>
        </w:div>
      </w:divsChild>
    </w:div>
    <w:div w:id="690573395">
      <w:bodyDiv w:val="1"/>
      <w:marLeft w:val="0"/>
      <w:marRight w:val="0"/>
      <w:marTop w:val="0"/>
      <w:marBottom w:val="0"/>
      <w:divBdr>
        <w:top w:val="none" w:sz="0" w:space="0" w:color="auto"/>
        <w:left w:val="none" w:sz="0" w:space="0" w:color="auto"/>
        <w:bottom w:val="none" w:sz="0" w:space="0" w:color="auto"/>
        <w:right w:val="none" w:sz="0" w:space="0" w:color="auto"/>
      </w:divBdr>
    </w:div>
    <w:div w:id="912859130">
      <w:bodyDiv w:val="1"/>
      <w:marLeft w:val="0"/>
      <w:marRight w:val="0"/>
      <w:marTop w:val="0"/>
      <w:marBottom w:val="0"/>
      <w:divBdr>
        <w:top w:val="none" w:sz="0" w:space="0" w:color="auto"/>
        <w:left w:val="none" w:sz="0" w:space="0" w:color="auto"/>
        <w:bottom w:val="none" w:sz="0" w:space="0" w:color="auto"/>
        <w:right w:val="none" w:sz="0" w:space="0" w:color="auto"/>
      </w:divBdr>
      <w:divsChild>
        <w:div w:id="916406070">
          <w:marLeft w:val="432"/>
          <w:marRight w:val="0"/>
          <w:marTop w:val="115"/>
          <w:marBottom w:val="0"/>
          <w:divBdr>
            <w:top w:val="none" w:sz="0" w:space="0" w:color="auto"/>
            <w:left w:val="none" w:sz="0" w:space="0" w:color="auto"/>
            <w:bottom w:val="none" w:sz="0" w:space="0" w:color="auto"/>
            <w:right w:val="none" w:sz="0" w:space="0" w:color="auto"/>
          </w:divBdr>
        </w:div>
        <w:div w:id="1149781568">
          <w:marLeft w:val="850"/>
          <w:marRight w:val="0"/>
          <w:marTop w:val="96"/>
          <w:marBottom w:val="0"/>
          <w:divBdr>
            <w:top w:val="none" w:sz="0" w:space="0" w:color="auto"/>
            <w:left w:val="none" w:sz="0" w:space="0" w:color="auto"/>
            <w:bottom w:val="none" w:sz="0" w:space="0" w:color="auto"/>
            <w:right w:val="none" w:sz="0" w:space="0" w:color="auto"/>
          </w:divBdr>
        </w:div>
        <w:div w:id="941228356">
          <w:marLeft w:val="1397"/>
          <w:marRight w:val="0"/>
          <w:marTop w:val="96"/>
          <w:marBottom w:val="0"/>
          <w:divBdr>
            <w:top w:val="none" w:sz="0" w:space="0" w:color="auto"/>
            <w:left w:val="none" w:sz="0" w:space="0" w:color="auto"/>
            <w:bottom w:val="none" w:sz="0" w:space="0" w:color="auto"/>
            <w:right w:val="none" w:sz="0" w:space="0" w:color="auto"/>
          </w:divBdr>
        </w:div>
        <w:div w:id="1375617753">
          <w:marLeft w:val="1397"/>
          <w:marRight w:val="0"/>
          <w:marTop w:val="96"/>
          <w:marBottom w:val="0"/>
          <w:divBdr>
            <w:top w:val="none" w:sz="0" w:space="0" w:color="auto"/>
            <w:left w:val="none" w:sz="0" w:space="0" w:color="auto"/>
            <w:bottom w:val="none" w:sz="0" w:space="0" w:color="auto"/>
            <w:right w:val="none" w:sz="0" w:space="0" w:color="auto"/>
          </w:divBdr>
        </w:div>
        <w:div w:id="64188129">
          <w:marLeft w:val="850"/>
          <w:marRight w:val="0"/>
          <w:marTop w:val="96"/>
          <w:marBottom w:val="0"/>
          <w:divBdr>
            <w:top w:val="none" w:sz="0" w:space="0" w:color="auto"/>
            <w:left w:val="none" w:sz="0" w:space="0" w:color="auto"/>
            <w:bottom w:val="none" w:sz="0" w:space="0" w:color="auto"/>
            <w:right w:val="none" w:sz="0" w:space="0" w:color="auto"/>
          </w:divBdr>
        </w:div>
        <w:div w:id="954822816">
          <w:marLeft w:val="1397"/>
          <w:marRight w:val="0"/>
          <w:marTop w:val="96"/>
          <w:marBottom w:val="0"/>
          <w:divBdr>
            <w:top w:val="none" w:sz="0" w:space="0" w:color="auto"/>
            <w:left w:val="none" w:sz="0" w:space="0" w:color="auto"/>
            <w:bottom w:val="none" w:sz="0" w:space="0" w:color="auto"/>
            <w:right w:val="none" w:sz="0" w:space="0" w:color="auto"/>
          </w:divBdr>
        </w:div>
        <w:div w:id="295913875">
          <w:marLeft w:val="1397"/>
          <w:marRight w:val="0"/>
          <w:marTop w:val="96"/>
          <w:marBottom w:val="0"/>
          <w:divBdr>
            <w:top w:val="none" w:sz="0" w:space="0" w:color="auto"/>
            <w:left w:val="none" w:sz="0" w:space="0" w:color="auto"/>
            <w:bottom w:val="none" w:sz="0" w:space="0" w:color="auto"/>
            <w:right w:val="none" w:sz="0" w:space="0" w:color="auto"/>
          </w:divBdr>
        </w:div>
      </w:divsChild>
    </w:div>
    <w:div w:id="1343975279">
      <w:bodyDiv w:val="1"/>
      <w:marLeft w:val="0"/>
      <w:marRight w:val="0"/>
      <w:marTop w:val="0"/>
      <w:marBottom w:val="0"/>
      <w:divBdr>
        <w:top w:val="none" w:sz="0" w:space="0" w:color="auto"/>
        <w:left w:val="none" w:sz="0" w:space="0" w:color="auto"/>
        <w:bottom w:val="none" w:sz="0" w:space="0" w:color="auto"/>
        <w:right w:val="none" w:sz="0" w:space="0" w:color="auto"/>
      </w:divBdr>
    </w:div>
    <w:div w:id="1664580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ppa.org/IPPC5/Proceedings/Part3/PAPER3-7.pdf" TargetMode="External"/><Relationship Id="rId2" Type="http://schemas.openxmlformats.org/officeDocument/2006/relationships/hyperlink" Target="https://www.rijksoverheid.nl/binaries/rijksoverheid/documenten/besluiten/2009/10/01/general-administrative-law-act-text-per-1-october-2009/gala18-11-09.pdf" TargetMode="External"/><Relationship Id="rId1" Type="http://schemas.openxmlformats.org/officeDocument/2006/relationships/hyperlink" Target="http://www.rijksoverheid.nl" TargetMode="External"/><Relationship Id="rId5" Type="http://schemas.openxmlformats.org/officeDocument/2006/relationships/hyperlink" Target="http://www.rechtspraak.nl" TargetMode="External"/><Relationship Id="rId4" Type="http://schemas.openxmlformats.org/officeDocument/2006/relationships/hyperlink" Target="http://www.commissievanaanbestedingsexpert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27D2-2A9E-40AE-A869-C9CFF31E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8410</Words>
  <Characters>47937</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Hyslop, H.R.</dc:creator>
  <cp:lastModifiedBy>Yukins, Christopher R.</cp:lastModifiedBy>
  <cp:revision>2</cp:revision>
  <cp:lastPrinted>2016-03-01T13:32:00Z</cp:lastPrinted>
  <dcterms:created xsi:type="dcterms:W3CDTF">2021-05-05T10:12:00Z</dcterms:created>
  <dcterms:modified xsi:type="dcterms:W3CDTF">2021-05-05T10:12:00Z</dcterms:modified>
</cp:coreProperties>
</file>